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D5" w:rsidRPr="00E60844" w:rsidRDefault="004921D5" w:rsidP="004921D5">
      <w:pPr>
        <w:ind w:left="57" w:right="624" w:hanging="199"/>
        <w:jc w:val="right"/>
        <w:rPr>
          <w:b/>
        </w:rPr>
      </w:pPr>
      <w:r w:rsidRPr="00E60844">
        <w:rPr>
          <w:b/>
        </w:rPr>
        <w:t>Blatt 1</w:t>
      </w:r>
    </w:p>
    <w:p w:rsidR="004921D5" w:rsidRPr="00E60844" w:rsidRDefault="004921D5" w:rsidP="004921D5">
      <w:pPr>
        <w:ind w:left="57" w:right="624" w:hanging="199"/>
        <w:rPr>
          <w:b/>
        </w:rPr>
      </w:pPr>
    </w:p>
    <w:p w:rsidR="004921D5" w:rsidRPr="00E60844" w:rsidRDefault="004921D5" w:rsidP="004921D5">
      <w:pPr>
        <w:ind w:left="57" w:right="624" w:hanging="199"/>
      </w:pPr>
      <w:r w:rsidRPr="00E60844">
        <w:rPr>
          <w:b/>
        </w:rPr>
        <w:t>Bistum Limburg   Kirchengemeinde</w:t>
      </w:r>
      <w:r w:rsidRPr="00E60844">
        <w:t>__________________________________________</w:t>
      </w:r>
      <w:r w:rsidR="00C30525" w:rsidRPr="00C30525">
        <w:rPr>
          <w:b/>
        </w:rPr>
        <w:t>Gem.-Nr.</w:t>
      </w:r>
      <w:r w:rsidR="00C30525">
        <w:t>:</w:t>
      </w:r>
      <w:r w:rsidRPr="00E60844">
        <w:t>__________________</w:t>
      </w:r>
    </w:p>
    <w:p w:rsidR="004921D5" w:rsidRPr="00E60844" w:rsidRDefault="004921D5" w:rsidP="004921D5">
      <w:pPr>
        <w:ind w:left="57" w:right="624"/>
      </w:pPr>
    </w:p>
    <w:p w:rsidR="004921D5" w:rsidRPr="00E60844" w:rsidRDefault="004921D5" w:rsidP="007545EF">
      <w:pPr>
        <w:pBdr>
          <w:top w:val="single" w:sz="6" w:space="6" w:color="808080"/>
          <w:left w:val="double" w:sz="6" w:space="6" w:color="808080"/>
          <w:bottom w:val="double" w:sz="6" w:space="6" w:color="808080"/>
          <w:right w:val="double" w:sz="6" w:space="15" w:color="808080"/>
        </w:pBdr>
        <w:shd w:val="clear" w:color="auto" w:fill="FFFFFF" w:themeFill="background1"/>
        <w:ind w:left="57" w:right="624"/>
        <w:rPr>
          <w:b/>
          <w:caps/>
          <w:sz w:val="32"/>
        </w:rPr>
      </w:pPr>
      <w:r w:rsidRPr="00E60844">
        <w:rPr>
          <w:b/>
          <w:smallCaps/>
          <w:sz w:val="44"/>
        </w:rPr>
        <w:t>Kollektenplan</w:t>
      </w:r>
      <w:r w:rsidRPr="00E60844">
        <w:rPr>
          <w:b/>
          <w:caps/>
          <w:sz w:val="32"/>
        </w:rPr>
        <w:t xml:space="preserve">  </w:t>
      </w:r>
      <w:r w:rsidR="0012100B">
        <w:rPr>
          <w:b/>
          <w:caps/>
          <w:sz w:val="52"/>
        </w:rPr>
        <w:t>2020</w:t>
      </w:r>
      <w:r w:rsidRPr="00E60844">
        <w:rPr>
          <w:b/>
          <w:caps/>
          <w:sz w:val="40"/>
        </w:rPr>
        <w:t xml:space="preserve">  </w:t>
      </w:r>
      <w:r w:rsidRPr="00E60844">
        <w:rPr>
          <w:b/>
          <w:caps/>
          <w:sz w:val="32"/>
        </w:rPr>
        <w:t xml:space="preserve">      </w:t>
      </w:r>
      <w:r w:rsidRPr="00E60844">
        <w:rPr>
          <w:b/>
          <w:sz w:val="36"/>
        </w:rPr>
        <w:t xml:space="preserve">Terminkalender und Merkblatt  </w:t>
      </w:r>
    </w:p>
    <w:p w:rsidR="004921D5" w:rsidRPr="00E60844" w:rsidRDefault="004921D5" w:rsidP="004921D5">
      <w:pPr>
        <w:rPr>
          <w:b/>
          <w:caps/>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1693"/>
        <w:gridCol w:w="567"/>
        <w:gridCol w:w="5245"/>
        <w:gridCol w:w="779"/>
        <w:gridCol w:w="1284"/>
        <w:gridCol w:w="992"/>
      </w:tblGrid>
      <w:tr w:rsidR="004921D5" w:rsidRPr="00E60844" w:rsidTr="002D4C39">
        <w:tc>
          <w:tcPr>
            <w:tcW w:w="1693" w:type="dxa"/>
            <w:vAlign w:val="center"/>
          </w:tcPr>
          <w:p w:rsidR="004921D5" w:rsidRPr="00E60844" w:rsidRDefault="004921D5" w:rsidP="0027245C">
            <w:pPr>
              <w:jc w:val="center"/>
              <w:rPr>
                <w:b/>
                <w:sz w:val="18"/>
              </w:rPr>
            </w:pPr>
            <w:r w:rsidRPr="00E60844">
              <w:rPr>
                <w:b/>
                <w:sz w:val="18"/>
              </w:rPr>
              <w:t>Kollekten-</w:t>
            </w:r>
          </w:p>
          <w:p w:rsidR="004921D5" w:rsidRPr="00E60844" w:rsidRDefault="004921D5" w:rsidP="0027245C">
            <w:pPr>
              <w:jc w:val="center"/>
              <w:rPr>
                <w:b/>
                <w:sz w:val="18"/>
              </w:rPr>
            </w:pPr>
            <w:proofErr w:type="spellStart"/>
            <w:r w:rsidRPr="00E60844">
              <w:rPr>
                <w:b/>
                <w:sz w:val="18"/>
              </w:rPr>
              <w:t>termin</w:t>
            </w:r>
            <w:proofErr w:type="spellEnd"/>
          </w:p>
        </w:tc>
        <w:tc>
          <w:tcPr>
            <w:tcW w:w="567" w:type="dxa"/>
            <w:vAlign w:val="center"/>
          </w:tcPr>
          <w:p w:rsidR="004921D5" w:rsidRPr="00E60844" w:rsidRDefault="004921D5" w:rsidP="0027245C">
            <w:pPr>
              <w:jc w:val="center"/>
              <w:rPr>
                <w:b/>
                <w:sz w:val="16"/>
              </w:rPr>
            </w:pPr>
            <w:r w:rsidRPr="00E60844">
              <w:rPr>
                <w:b/>
                <w:sz w:val="16"/>
              </w:rPr>
              <w:t>Kenn</w:t>
            </w:r>
            <w:r w:rsidR="002D4C39">
              <w:rPr>
                <w:b/>
                <w:sz w:val="16"/>
              </w:rPr>
              <w:t>-</w:t>
            </w:r>
          </w:p>
          <w:p w:rsidR="004921D5" w:rsidRPr="00E60844" w:rsidRDefault="004921D5" w:rsidP="0027245C">
            <w:pPr>
              <w:jc w:val="center"/>
              <w:rPr>
                <w:b/>
                <w:sz w:val="18"/>
              </w:rPr>
            </w:pPr>
            <w:r w:rsidRPr="00E60844">
              <w:rPr>
                <w:b/>
                <w:sz w:val="16"/>
              </w:rPr>
              <w:t>Nr.</w:t>
            </w:r>
          </w:p>
        </w:tc>
        <w:tc>
          <w:tcPr>
            <w:tcW w:w="5245" w:type="dxa"/>
          </w:tcPr>
          <w:p w:rsidR="004921D5" w:rsidRPr="00E60844" w:rsidRDefault="004921D5" w:rsidP="002904FF">
            <w:pPr>
              <w:jc w:val="center"/>
              <w:rPr>
                <w:b/>
                <w:sz w:val="18"/>
              </w:rPr>
            </w:pPr>
          </w:p>
          <w:p w:rsidR="004921D5" w:rsidRPr="00E60844" w:rsidRDefault="004921D5" w:rsidP="002904FF">
            <w:pPr>
              <w:jc w:val="center"/>
              <w:rPr>
                <w:b/>
                <w:sz w:val="18"/>
              </w:rPr>
            </w:pPr>
            <w:r w:rsidRPr="00E60844">
              <w:rPr>
                <w:b/>
                <w:sz w:val="18"/>
              </w:rPr>
              <w:t>Bezeichnung</w:t>
            </w:r>
          </w:p>
        </w:tc>
        <w:tc>
          <w:tcPr>
            <w:tcW w:w="779" w:type="dxa"/>
          </w:tcPr>
          <w:p w:rsidR="004921D5" w:rsidRPr="00E60844" w:rsidRDefault="004921D5" w:rsidP="002904FF">
            <w:pPr>
              <w:jc w:val="center"/>
              <w:rPr>
                <w:b/>
                <w:sz w:val="18"/>
              </w:rPr>
            </w:pPr>
            <w:r w:rsidRPr="00E60844">
              <w:rPr>
                <w:b/>
                <w:sz w:val="18"/>
              </w:rPr>
              <w:t xml:space="preserve">                    Ertrag</w:t>
            </w:r>
          </w:p>
        </w:tc>
        <w:tc>
          <w:tcPr>
            <w:tcW w:w="1284" w:type="dxa"/>
          </w:tcPr>
          <w:p w:rsidR="004921D5" w:rsidRPr="003A1960" w:rsidRDefault="004921D5" w:rsidP="002904FF">
            <w:pPr>
              <w:jc w:val="center"/>
              <w:rPr>
                <w:b/>
                <w:sz w:val="16"/>
                <w:szCs w:val="16"/>
              </w:rPr>
            </w:pPr>
            <w:r w:rsidRPr="003A1960">
              <w:rPr>
                <w:b/>
                <w:sz w:val="16"/>
                <w:szCs w:val="16"/>
              </w:rPr>
              <w:t>Endtermin</w:t>
            </w:r>
          </w:p>
          <w:p w:rsidR="004921D5" w:rsidRPr="003A1960" w:rsidRDefault="004921D5" w:rsidP="002904FF">
            <w:pPr>
              <w:jc w:val="center"/>
              <w:rPr>
                <w:b/>
                <w:sz w:val="16"/>
                <w:szCs w:val="16"/>
              </w:rPr>
            </w:pPr>
            <w:r w:rsidRPr="003A1960">
              <w:rPr>
                <w:b/>
                <w:sz w:val="16"/>
                <w:szCs w:val="16"/>
              </w:rPr>
              <w:t>der</w:t>
            </w:r>
          </w:p>
          <w:p w:rsidR="004921D5" w:rsidRPr="003A1960" w:rsidRDefault="004921D5" w:rsidP="002904FF">
            <w:pPr>
              <w:jc w:val="center"/>
              <w:rPr>
                <w:b/>
                <w:sz w:val="16"/>
                <w:szCs w:val="16"/>
              </w:rPr>
            </w:pPr>
            <w:r w:rsidRPr="003A1960">
              <w:rPr>
                <w:b/>
                <w:sz w:val="16"/>
                <w:szCs w:val="16"/>
              </w:rPr>
              <w:t>Einzahlung</w:t>
            </w:r>
          </w:p>
        </w:tc>
        <w:tc>
          <w:tcPr>
            <w:tcW w:w="992" w:type="dxa"/>
          </w:tcPr>
          <w:p w:rsidR="004921D5" w:rsidRPr="00E60844" w:rsidRDefault="004921D5" w:rsidP="002904FF">
            <w:pPr>
              <w:jc w:val="center"/>
              <w:rPr>
                <w:b/>
                <w:sz w:val="16"/>
              </w:rPr>
            </w:pPr>
            <w:r w:rsidRPr="00E60844">
              <w:rPr>
                <w:b/>
                <w:sz w:val="16"/>
              </w:rPr>
              <w:t>Datum</w:t>
            </w:r>
          </w:p>
          <w:p w:rsidR="004921D5" w:rsidRPr="00E60844" w:rsidRDefault="004921D5" w:rsidP="002904FF">
            <w:pPr>
              <w:jc w:val="center"/>
              <w:rPr>
                <w:b/>
                <w:sz w:val="16"/>
              </w:rPr>
            </w:pPr>
            <w:r w:rsidRPr="00E60844">
              <w:rPr>
                <w:b/>
                <w:sz w:val="16"/>
              </w:rPr>
              <w:t xml:space="preserve">der </w:t>
            </w:r>
          </w:p>
          <w:p w:rsidR="004921D5" w:rsidRPr="00E60844" w:rsidRDefault="004921D5" w:rsidP="002904FF">
            <w:pPr>
              <w:rPr>
                <w:b/>
                <w:sz w:val="16"/>
              </w:rPr>
            </w:pPr>
            <w:r w:rsidRPr="00E60844">
              <w:rPr>
                <w:b/>
                <w:sz w:val="16"/>
              </w:rPr>
              <w:t>Einzahlung</w:t>
            </w:r>
          </w:p>
        </w:tc>
      </w:tr>
      <w:tr w:rsidR="004921D5" w:rsidRPr="00E60844" w:rsidTr="002D4C39">
        <w:tc>
          <w:tcPr>
            <w:tcW w:w="1693" w:type="dxa"/>
          </w:tcPr>
          <w:p w:rsidR="004921D5" w:rsidRPr="00E60844" w:rsidRDefault="004921D5" w:rsidP="002904FF">
            <w:pPr>
              <w:spacing w:line="240" w:lineRule="exact"/>
              <w:rPr>
                <w:caps/>
                <w:sz w:val="18"/>
              </w:rPr>
            </w:pPr>
            <w:r w:rsidRPr="00E60844">
              <w:rPr>
                <w:caps/>
                <w:sz w:val="18"/>
              </w:rPr>
              <w:t xml:space="preserve"> </w:t>
            </w:r>
          </w:p>
        </w:tc>
        <w:tc>
          <w:tcPr>
            <w:tcW w:w="567" w:type="dxa"/>
          </w:tcPr>
          <w:p w:rsidR="004921D5" w:rsidRPr="00E60844" w:rsidRDefault="004921D5" w:rsidP="002904FF">
            <w:pPr>
              <w:spacing w:line="240" w:lineRule="exact"/>
              <w:jc w:val="center"/>
              <w:rPr>
                <w:b/>
                <w:caps/>
                <w:sz w:val="18"/>
              </w:rPr>
            </w:pPr>
            <w:r w:rsidRPr="00E60844">
              <w:rPr>
                <w:caps/>
                <w:sz w:val="18"/>
              </w:rPr>
              <w:t>14</w:t>
            </w:r>
          </w:p>
        </w:tc>
        <w:tc>
          <w:tcPr>
            <w:tcW w:w="5245" w:type="dxa"/>
          </w:tcPr>
          <w:p w:rsidR="004921D5" w:rsidRPr="00E60844" w:rsidRDefault="004921D5" w:rsidP="002904FF">
            <w:pPr>
              <w:spacing w:line="240" w:lineRule="exact"/>
              <w:rPr>
                <w:b/>
                <w:caps/>
                <w:sz w:val="18"/>
              </w:rPr>
            </w:pPr>
            <w:r w:rsidRPr="00E60844">
              <w:rPr>
                <w:sz w:val="18"/>
              </w:rPr>
              <w:t>Weltmissionstag der Kinder (s. Rückseite A.8.)</w:t>
            </w:r>
          </w:p>
        </w:tc>
        <w:tc>
          <w:tcPr>
            <w:tcW w:w="779" w:type="dxa"/>
          </w:tcPr>
          <w:p w:rsidR="004921D5" w:rsidRPr="00E60844" w:rsidRDefault="004921D5" w:rsidP="002904FF">
            <w:pPr>
              <w:spacing w:line="240" w:lineRule="exact"/>
              <w:rPr>
                <w:b/>
                <w:caps/>
                <w:sz w:val="18"/>
              </w:rPr>
            </w:pPr>
          </w:p>
        </w:tc>
        <w:tc>
          <w:tcPr>
            <w:tcW w:w="1284" w:type="dxa"/>
          </w:tcPr>
          <w:p w:rsidR="004921D5" w:rsidRPr="003A1960" w:rsidRDefault="00ED5FD4" w:rsidP="003A1960">
            <w:pPr>
              <w:spacing w:line="240" w:lineRule="exact"/>
              <w:jc w:val="center"/>
              <w:rPr>
                <w:b/>
                <w:sz w:val="16"/>
                <w:szCs w:val="16"/>
              </w:rPr>
            </w:pPr>
            <w:r>
              <w:rPr>
                <w:b/>
                <w:sz w:val="16"/>
                <w:szCs w:val="16"/>
              </w:rPr>
              <w:t>21. Februar</w:t>
            </w:r>
          </w:p>
        </w:tc>
        <w:tc>
          <w:tcPr>
            <w:tcW w:w="992" w:type="dxa"/>
          </w:tcPr>
          <w:p w:rsidR="004921D5" w:rsidRPr="00E60844" w:rsidRDefault="004921D5" w:rsidP="002904FF">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caps/>
                <w:sz w:val="18"/>
              </w:rPr>
            </w:pPr>
            <w:r w:rsidRPr="00E60844">
              <w:rPr>
                <w:caps/>
                <w:sz w:val="18"/>
              </w:rPr>
              <w:t xml:space="preserve"> </w:t>
            </w:r>
          </w:p>
        </w:tc>
        <w:tc>
          <w:tcPr>
            <w:tcW w:w="567" w:type="dxa"/>
          </w:tcPr>
          <w:p w:rsidR="00F721BD" w:rsidRPr="00E60844" w:rsidRDefault="00F721BD" w:rsidP="00F721BD">
            <w:pPr>
              <w:spacing w:line="240" w:lineRule="exact"/>
              <w:jc w:val="center"/>
              <w:rPr>
                <w:sz w:val="18"/>
              </w:rPr>
            </w:pPr>
            <w:r w:rsidRPr="00E60844">
              <w:rPr>
                <w:sz w:val="18"/>
              </w:rPr>
              <w:t>20</w:t>
            </w:r>
          </w:p>
        </w:tc>
        <w:tc>
          <w:tcPr>
            <w:tcW w:w="5245" w:type="dxa"/>
          </w:tcPr>
          <w:p w:rsidR="00F721BD" w:rsidRPr="00E60844" w:rsidRDefault="00F721BD" w:rsidP="00F721BD">
            <w:pPr>
              <w:spacing w:line="240" w:lineRule="exact"/>
              <w:rPr>
                <w:b/>
                <w:caps/>
                <w:sz w:val="18"/>
              </w:rPr>
            </w:pPr>
            <w:r w:rsidRPr="00E60844">
              <w:rPr>
                <w:sz w:val="18"/>
              </w:rPr>
              <w:t>Ertrag der Sternsingeraktion (s. Rückseite B.3.)</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ED5FD4" w:rsidP="003A1960">
            <w:pPr>
              <w:spacing w:line="240" w:lineRule="exact"/>
              <w:jc w:val="center"/>
              <w:rPr>
                <w:b/>
                <w:sz w:val="16"/>
                <w:szCs w:val="16"/>
              </w:rPr>
            </w:pPr>
            <w:r>
              <w:rPr>
                <w:b/>
                <w:sz w:val="16"/>
                <w:szCs w:val="16"/>
              </w:rPr>
              <w:t>21. Februar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165AAD" w:rsidP="0012100B">
            <w:pPr>
              <w:spacing w:line="240" w:lineRule="exact"/>
              <w:rPr>
                <w:b/>
                <w:sz w:val="18"/>
              </w:rPr>
            </w:pPr>
            <w:r>
              <w:rPr>
                <w:b/>
                <w:sz w:val="18"/>
              </w:rPr>
              <w:t>1</w:t>
            </w:r>
            <w:r w:rsidR="0012100B">
              <w:rPr>
                <w:b/>
                <w:sz w:val="18"/>
              </w:rPr>
              <w:t>2. Januar 2020</w:t>
            </w:r>
          </w:p>
        </w:tc>
        <w:tc>
          <w:tcPr>
            <w:tcW w:w="567" w:type="dxa"/>
          </w:tcPr>
          <w:p w:rsidR="00F721BD" w:rsidRPr="00E60844" w:rsidRDefault="00F721BD" w:rsidP="00F721BD">
            <w:pPr>
              <w:spacing w:line="240" w:lineRule="exact"/>
              <w:jc w:val="center"/>
              <w:rPr>
                <w:sz w:val="18"/>
              </w:rPr>
            </w:pPr>
            <w:r w:rsidRPr="00E60844">
              <w:rPr>
                <w:sz w:val="18"/>
              </w:rPr>
              <w:t>01</w:t>
            </w:r>
          </w:p>
        </w:tc>
        <w:tc>
          <w:tcPr>
            <w:tcW w:w="5245" w:type="dxa"/>
          </w:tcPr>
          <w:p w:rsidR="00F721BD" w:rsidRPr="00E60844" w:rsidRDefault="0027245C" w:rsidP="00F721BD">
            <w:pPr>
              <w:spacing w:line="240" w:lineRule="exact"/>
              <w:rPr>
                <w:sz w:val="18"/>
              </w:rPr>
            </w:pPr>
            <w:r>
              <w:rPr>
                <w:sz w:val="18"/>
              </w:rPr>
              <w:t>Kollekte für Afrika (Afrikatag)</w:t>
            </w:r>
          </w:p>
        </w:tc>
        <w:tc>
          <w:tcPr>
            <w:tcW w:w="779" w:type="dxa"/>
          </w:tcPr>
          <w:p w:rsidR="00F721BD" w:rsidRPr="00E60844" w:rsidRDefault="00F721BD" w:rsidP="00F721BD">
            <w:pPr>
              <w:spacing w:line="240" w:lineRule="exact"/>
              <w:rPr>
                <w:sz w:val="18"/>
              </w:rPr>
            </w:pPr>
          </w:p>
        </w:tc>
        <w:tc>
          <w:tcPr>
            <w:tcW w:w="1284" w:type="dxa"/>
          </w:tcPr>
          <w:p w:rsidR="00F721BD" w:rsidRPr="003A1960" w:rsidRDefault="00ED5FD4" w:rsidP="003A1960">
            <w:pPr>
              <w:spacing w:line="240" w:lineRule="exact"/>
              <w:jc w:val="center"/>
              <w:rPr>
                <w:b/>
                <w:sz w:val="16"/>
                <w:szCs w:val="16"/>
              </w:rPr>
            </w:pPr>
            <w:r>
              <w:rPr>
                <w:b/>
                <w:sz w:val="16"/>
                <w:szCs w:val="16"/>
              </w:rPr>
              <w:t>21. Februar</w:t>
            </w:r>
          </w:p>
        </w:tc>
        <w:tc>
          <w:tcPr>
            <w:tcW w:w="992" w:type="dxa"/>
          </w:tcPr>
          <w:p w:rsidR="00F721BD" w:rsidRPr="00E60844" w:rsidRDefault="00F721BD" w:rsidP="00F721BD">
            <w:pPr>
              <w:spacing w:line="240" w:lineRule="exact"/>
              <w:rPr>
                <w:sz w:val="18"/>
              </w:rPr>
            </w:pPr>
          </w:p>
        </w:tc>
      </w:tr>
      <w:tr w:rsidR="00F721BD" w:rsidRPr="00E60844" w:rsidTr="002D4C39">
        <w:tc>
          <w:tcPr>
            <w:tcW w:w="1693" w:type="dxa"/>
          </w:tcPr>
          <w:p w:rsidR="00F721BD" w:rsidRPr="00E60844" w:rsidRDefault="0012100B" w:rsidP="002D4C39">
            <w:pPr>
              <w:tabs>
                <w:tab w:val="left" w:pos="150"/>
              </w:tabs>
              <w:spacing w:line="240" w:lineRule="exact"/>
              <w:rPr>
                <w:b/>
                <w:caps/>
                <w:sz w:val="18"/>
              </w:rPr>
            </w:pPr>
            <w:r>
              <w:rPr>
                <w:b/>
                <w:sz w:val="18"/>
              </w:rPr>
              <w:t>19</w:t>
            </w:r>
            <w:r w:rsidR="00F721BD" w:rsidRPr="00E60844">
              <w:rPr>
                <w:b/>
                <w:sz w:val="18"/>
              </w:rPr>
              <w:t>. Januar</w:t>
            </w:r>
            <w:r>
              <w:rPr>
                <w:b/>
                <w:sz w:val="18"/>
              </w:rPr>
              <w:t xml:space="preserve"> 2020</w:t>
            </w:r>
          </w:p>
        </w:tc>
        <w:tc>
          <w:tcPr>
            <w:tcW w:w="567" w:type="dxa"/>
          </w:tcPr>
          <w:p w:rsidR="00F721BD" w:rsidRPr="00E60844" w:rsidRDefault="00F721BD" w:rsidP="00F721BD">
            <w:pPr>
              <w:spacing w:line="240" w:lineRule="exact"/>
              <w:jc w:val="center"/>
              <w:rPr>
                <w:sz w:val="18"/>
              </w:rPr>
            </w:pPr>
            <w:r w:rsidRPr="00E60844">
              <w:rPr>
                <w:sz w:val="18"/>
              </w:rPr>
              <w:t>02</w:t>
            </w:r>
          </w:p>
        </w:tc>
        <w:tc>
          <w:tcPr>
            <w:tcW w:w="5245" w:type="dxa"/>
          </w:tcPr>
          <w:p w:rsidR="00F721BD" w:rsidRPr="00E60844" w:rsidRDefault="00F721BD" w:rsidP="00F721BD">
            <w:pPr>
              <w:spacing w:line="240" w:lineRule="exact"/>
              <w:rPr>
                <w:sz w:val="18"/>
              </w:rPr>
            </w:pPr>
            <w:r w:rsidRPr="00E60844">
              <w:rPr>
                <w:sz w:val="18"/>
              </w:rPr>
              <w:t>Für Ehe- und Familienarbeit im Bistum</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ED5FD4" w:rsidP="003A1960">
            <w:pPr>
              <w:spacing w:line="240" w:lineRule="exact"/>
              <w:jc w:val="center"/>
              <w:rPr>
                <w:b/>
                <w:sz w:val="16"/>
                <w:szCs w:val="16"/>
              </w:rPr>
            </w:pPr>
            <w:r>
              <w:rPr>
                <w:b/>
                <w:sz w:val="16"/>
                <w:szCs w:val="16"/>
              </w:rPr>
              <w:t>21. Februar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12100B" w:rsidP="00F721BD">
            <w:pPr>
              <w:spacing w:line="240" w:lineRule="exact"/>
              <w:rPr>
                <w:b/>
                <w:sz w:val="18"/>
              </w:rPr>
            </w:pPr>
            <w:r>
              <w:rPr>
                <w:b/>
                <w:sz w:val="18"/>
              </w:rPr>
              <w:t>2. Februar 2020</w:t>
            </w:r>
          </w:p>
        </w:tc>
        <w:tc>
          <w:tcPr>
            <w:tcW w:w="567" w:type="dxa"/>
          </w:tcPr>
          <w:p w:rsidR="00F721BD" w:rsidRPr="00E60844" w:rsidRDefault="00F721BD" w:rsidP="00F721BD">
            <w:pPr>
              <w:spacing w:line="240" w:lineRule="exact"/>
              <w:jc w:val="center"/>
              <w:rPr>
                <w:sz w:val="18"/>
              </w:rPr>
            </w:pPr>
            <w:r w:rsidRPr="00E60844">
              <w:rPr>
                <w:sz w:val="18"/>
              </w:rPr>
              <w:t>03</w:t>
            </w:r>
          </w:p>
        </w:tc>
        <w:tc>
          <w:tcPr>
            <w:tcW w:w="5245" w:type="dxa"/>
          </w:tcPr>
          <w:p w:rsidR="00F721BD" w:rsidRPr="00E60844" w:rsidRDefault="00F721BD" w:rsidP="00F721BD">
            <w:pPr>
              <w:spacing w:line="240" w:lineRule="exact"/>
              <w:rPr>
                <w:sz w:val="18"/>
              </w:rPr>
            </w:pPr>
            <w:r w:rsidRPr="00E60844">
              <w:rPr>
                <w:sz w:val="18"/>
              </w:rPr>
              <w:t>Für die Werke der CAR</w:t>
            </w:r>
            <w:smartTag w:uri="urn:schemas-microsoft-com:office:smarttags" w:element="PersonName">
              <w:r w:rsidRPr="00E60844">
                <w:rPr>
                  <w:sz w:val="18"/>
                </w:rPr>
                <w:t>IT</w:t>
              </w:r>
            </w:smartTag>
            <w:r w:rsidRPr="00E60844">
              <w:rPr>
                <w:sz w:val="18"/>
              </w:rPr>
              <w:t>AS I</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ED5FD4" w:rsidP="004A71E3">
            <w:pPr>
              <w:spacing w:line="240" w:lineRule="exact"/>
              <w:jc w:val="center"/>
              <w:rPr>
                <w:b/>
                <w:sz w:val="16"/>
                <w:szCs w:val="16"/>
              </w:rPr>
            </w:pPr>
            <w:r>
              <w:rPr>
                <w:b/>
                <w:sz w:val="16"/>
                <w:szCs w:val="16"/>
              </w:rPr>
              <w:t>21. Februar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12100B" w:rsidP="00F721BD">
            <w:pPr>
              <w:spacing w:line="240" w:lineRule="exact"/>
              <w:rPr>
                <w:b/>
                <w:sz w:val="18"/>
              </w:rPr>
            </w:pPr>
            <w:r>
              <w:rPr>
                <w:b/>
                <w:sz w:val="18"/>
              </w:rPr>
              <w:t>29. März 2020</w:t>
            </w:r>
          </w:p>
        </w:tc>
        <w:tc>
          <w:tcPr>
            <w:tcW w:w="567" w:type="dxa"/>
          </w:tcPr>
          <w:p w:rsidR="00F721BD" w:rsidRPr="00E60844" w:rsidRDefault="00F721BD" w:rsidP="00F721BD">
            <w:pPr>
              <w:spacing w:line="240" w:lineRule="exact"/>
              <w:jc w:val="center"/>
              <w:rPr>
                <w:sz w:val="18"/>
              </w:rPr>
            </w:pPr>
            <w:r w:rsidRPr="00E60844">
              <w:rPr>
                <w:sz w:val="18"/>
              </w:rPr>
              <w:t>04</w:t>
            </w:r>
          </w:p>
        </w:tc>
        <w:tc>
          <w:tcPr>
            <w:tcW w:w="5245" w:type="dxa"/>
          </w:tcPr>
          <w:p w:rsidR="00F721BD" w:rsidRPr="00E60844" w:rsidRDefault="00F721BD" w:rsidP="00F721BD">
            <w:pPr>
              <w:spacing w:line="240" w:lineRule="exact"/>
              <w:rPr>
                <w:sz w:val="18"/>
              </w:rPr>
            </w:pPr>
            <w:r w:rsidRPr="00E60844">
              <w:rPr>
                <w:sz w:val="18"/>
              </w:rPr>
              <w:t>Für  MISEREOR</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ED5FD4" w:rsidP="00AD251B">
            <w:pPr>
              <w:spacing w:line="240" w:lineRule="exact"/>
              <w:jc w:val="center"/>
              <w:rPr>
                <w:b/>
                <w:sz w:val="16"/>
                <w:szCs w:val="16"/>
              </w:rPr>
            </w:pPr>
            <w:r>
              <w:rPr>
                <w:b/>
                <w:sz w:val="16"/>
                <w:szCs w:val="16"/>
              </w:rPr>
              <w:t>29. Mai</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12100B" w:rsidP="00F721BD">
            <w:pPr>
              <w:spacing w:line="240" w:lineRule="exact"/>
              <w:rPr>
                <w:b/>
                <w:sz w:val="18"/>
              </w:rPr>
            </w:pPr>
            <w:r>
              <w:rPr>
                <w:b/>
                <w:sz w:val="18"/>
              </w:rPr>
              <w:t>3. April 2020</w:t>
            </w:r>
          </w:p>
        </w:tc>
        <w:tc>
          <w:tcPr>
            <w:tcW w:w="567" w:type="dxa"/>
          </w:tcPr>
          <w:p w:rsidR="00F721BD" w:rsidRPr="00E60844" w:rsidRDefault="00F721BD" w:rsidP="00F721BD">
            <w:pPr>
              <w:spacing w:line="240" w:lineRule="exact"/>
              <w:jc w:val="center"/>
              <w:rPr>
                <w:sz w:val="18"/>
              </w:rPr>
            </w:pPr>
            <w:r w:rsidRPr="00E60844">
              <w:rPr>
                <w:sz w:val="18"/>
              </w:rPr>
              <w:t>23</w:t>
            </w:r>
          </w:p>
        </w:tc>
        <w:tc>
          <w:tcPr>
            <w:tcW w:w="5245" w:type="dxa"/>
          </w:tcPr>
          <w:p w:rsidR="00F721BD" w:rsidRPr="00E60844" w:rsidRDefault="00F721BD" w:rsidP="00F721BD">
            <w:pPr>
              <w:spacing w:line="240" w:lineRule="exact"/>
              <w:rPr>
                <w:sz w:val="18"/>
              </w:rPr>
            </w:pPr>
            <w:r w:rsidRPr="00E60844">
              <w:rPr>
                <w:sz w:val="18"/>
              </w:rPr>
              <w:t>Jugendkreuzweg: Für die Jugendarbeit in Osteuropa (s. Rücks. A.10.)</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ED5FD4" w:rsidP="00AD251B">
            <w:pPr>
              <w:spacing w:line="240" w:lineRule="exact"/>
              <w:jc w:val="center"/>
              <w:rPr>
                <w:b/>
                <w:sz w:val="16"/>
                <w:szCs w:val="16"/>
              </w:rPr>
            </w:pPr>
            <w:r>
              <w:rPr>
                <w:b/>
                <w:sz w:val="16"/>
                <w:szCs w:val="16"/>
              </w:rPr>
              <w:t>29. Mai</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12100B" w:rsidP="00E13F75">
            <w:pPr>
              <w:spacing w:line="240" w:lineRule="exact"/>
              <w:rPr>
                <w:b/>
                <w:sz w:val="18"/>
              </w:rPr>
            </w:pPr>
            <w:r>
              <w:rPr>
                <w:b/>
                <w:sz w:val="18"/>
              </w:rPr>
              <w:t>5. April 2020</w:t>
            </w:r>
          </w:p>
        </w:tc>
        <w:tc>
          <w:tcPr>
            <w:tcW w:w="567" w:type="dxa"/>
          </w:tcPr>
          <w:p w:rsidR="00F721BD" w:rsidRPr="00E60844" w:rsidRDefault="00F721BD" w:rsidP="00F721BD">
            <w:pPr>
              <w:spacing w:line="240" w:lineRule="exact"/>
              <w:jc w:val="center"/>
              <w:rPr>
                <w:sz w:val="18"/>
              </w:rPr>
            </w:pPr>
            <w:r w:rsidRPr="00E60844">
              <w:rPr>
                <w:sz w:val="18"/>
              </w:rPr>
              <w:t>05</w:t>
            </w:r>
          </w:p>
        </w:tc>
        <w:tc>
          <w:tcPr>
            <w:tcW w:w="5245" w:type="dxa"/>
          </w:tcPr>
          <w:p w:rsidR="00F721BD" w:rsidRPr="00E60844" w:rsidRDefault="00F721BD" w:rsidP="00F721BD">
            <w:pPr>
              <w:spacing w:line="240" w:lineRule="exact"/>
              <w:rPr>
                <w:sz w:val="18"/>
              </w:rPr>
            </w:pPr>
            <w:r w:rsidRPr="00E60844">
              <w:rPr>
                <w:sz w:val="18"/>
              </w:rPr>
              <w:t>Für das Heilige Land</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ED5FD4" w:rsidP="00AD251B">
            <w:pPr>
              <w:spacing w:line="240" w:lineRule="exact"/>
              <w:jc w:val="center"/>
              <w:rPr>
                <w:b/>
                <w:sz w:val="16"/>
                <w:szCs w:val="16"/>
              </w:rPr>
            </w:pPr>
            <w:r>
              <w:rPr>
                <w:b/>
                <w:sz w:val="16"/>
                <w:szCs w:val="16"/>
              </w:rPr>
              <w:t>29. Mai</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sz w:val="18"/>
              </w:rPr>
            </w:pPr>
            <w:r w:rsidRPr="00E60844">
              <w:rPr>
                <w:sz w:val="18"/>
              </w:rPr>
              <w:t xml:space="preserve"> </w:t>
            </w:r>
          </w:p>
        </w:tc>
        <w:tc>
          <w:tcPr>
            <w:tcW w:w="567" w:type="dxa"/>
          </w:tcPr>
          <w:p w:rsidR="00F721BD" w:rsidRPr="00E60844" w:rsidRDefault="00F721BD" w:rsidP="00F721BD">
            <w:pPr>
              <w:spacing w:line="240" w:lineRule="exact"/>
              <w:jc w:val="center"/>
              <w:rPr>
                <w:sz w:val="18"/>
              </w:rPr>
            </w:pPr>
            <w:r w:rsidRPr="00E60844">
              <w:rPr>
                <w:sz w:val="18"/>
              </w:rPr>
              <w:t>25</w:t>
            </w:r>
          </w:p>
        </w:tc>
        <w:tc>
          <w:tcPr>
            <w:tcW w:w="5245" w:type="dxa"/>
          </w:tcPr>
          <w:p w:rsidR="00F721BD" w:rsidRPr="00E60844" w:rsidRDefault="00F721BD" w:rsidP="00F721BD">
            <w:pPr>
              <w:spacing w:line="240" w:lineRule="exact"/>
              <w:rPr>
                <w:sz w:val="18"/>
              </w:rPr>
            </w:pPr>
            <w:r w:rsidRPr="00E60844">
              <w:rPr>
                <w:sz w:val="18"/>
              </w:rPr>
              <w:t>Am Ende der Fastenzeit: Fastenopfer der Kinder</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ED5FD4" w:rsidP="00AD251B">
            <w:pPr>
              <w:spacing w:line="240" w:lineRule="exact"/>
              <w:jc w:val="center"/>
              <w:rPr>
                <w:b/>
                <w:sz w:val="16"/>
                <w:szCs w:val="16"/>
              </w:rPr>
            </w:pPr>
            <w:r>
              <w:rPr>
                <w:b/>
                <w:sz w:val="16"/>
                <w:szCs w:val="16"/>
              </w:rPr>
              <w:t>29. Mai</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sz w:val="18"/>
              </w:rPr>
            </w:pPr>
            <w:r w:rsidRPr="00E60844">
              <w:rPr>
                <w:sz w:val="18"/>
              </w:rPr>
              <w:t xml:space="preserve"> </w:t>
            </w:r>
          </w:p>
        </w:tc>
        <w:tc>
          <w:tcPr>
            <w:tcW w:w="567" w:type="dxa"/>
          </w:tcPr>
          <w:p w:rsidR="00F721BD" w:rsidRPr="00E60844" w:rsidRDefault="00F721BD" w:rsidP="00F721BD">
            <w:pPr>
              <w:spacing w:line="240" w:lineRule="exact"/>
              <w:jc w:val="center"/>
              <w:rPr>
                <w:sz w:val="18"/>
              </w:rPr>
            </w:pPr>
            <w:r w:rsidRPr="00E60844">
              <w:rPr>
                <w:sz w:val="18"/>
              </w:rPr>
              <w:t>06</w:t>
            </w:r>
          </w:p>
        </w:tc>
        <w:tc>
          <w:tcPr>
            <w:tcW w:w="5245" w:type="dxa"/>
          </w:tcPr>
          <w:p w:rsidR="00F721BD" w:rsidRPr="00E60844" w:rsidRDefault="00F721BD" w:rsidP="00F721BD">
            <w:pPr>
              <w:spacing w:line="240" w:lineRule="exact"/>
              <w:rPr>
                <w:sz w:val="18"/>
              </w:rPr>
            </w:pPr>
            <w:r w:rsidRPr="00E60844">
              <w:rPr>
                <w:sz w:val="18"/>
              </w:rPr>
              <w:t>Am Ende der Erstkommunionfeiern: Diasporaopfer der Erstkommunikanten</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ED5FD4" w:rsidP="00AD251B">
            <w:pPr>
              <w:spacing w:line="240" w:lineRule="exact"/>
              <w:jc w:val="center"/>
              <w:rPr>
                <w:b/>
                <w:sz w:val="16"/>
                <w:szCs w:val="16"/>
              </w:rPr>
            </w:pPr>
            <w:r>
              <w:rPr>
                <w:b/>
                <w:sz w:val="16"/>
                <w:szCs w:val="16"/>
              </w:rPr>
              <w:t>19. Juni</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12100B" w:rsidP="00F721BD">
            <w:pPr>
              <w:spacing w:line="240" w:lineRule="exact"/>
              <w:rPr>
                <w:b/>
                <w:sz w:val="18"/>
              </w:rPr>
            </w:pPr>
            <w:r>
              <w:rPr>
                <w:b/>
                <w:sz w:val="18"/>
              </w:rPr>
              <w:t>31. Mai 2020</w:t>
            </w:r>
          </w:p>
        </w:tc>
        <w:tc>
          <w:tcPr>
            <w:tcW w:w="567" w:type="dxa"/>
          </w:tcPr>
          <w:p w:rsidR="00F721BD" w:rsidRPr="00E60844" w:rsidRDefault="00F721BD" w:rsidP="00F721BD">
            <w:pPr>
              <w:spacing w:line="240" w:lineRule="exact"/>
              <w:jc w:val="center"/>
              <w:rPr>
                <w:sz w:val="18"/>
              </w:rPr>
            </w:pPr>
            <w:r w:rsidRPr="00E60844">
              <w:rPr>
                <w:sz w:val="18"/>
              </w:rPr>
              <w:t>15</w:t>
            </w:r>
          </w:p>
        </w:tc>
        <w:tc>
          <w:tcPr>
            <w:tcW w:w="5245" w:type="dxa"/>
          </w:tcPr>
          <w:p w:rsidR="00F721BD" w:rsidRPr="00E60844" w:rsidRDefault="004376E5" w:rsidP="004376E5">
            <w:pPr>
              <w:spacing w:line="240" w:lineRule="exact"/>
              <w:rPr>
                <w:sz w:val="18"/>
              </w:rPr>
            </w:pPr>
            <w:r w:rsidRPr="004376E5">
              <w:rPr>
                <w:sz w:val="18"/>
              </w:rPr>
              <w:t xml:space="preserve">Für </w:t>
            </w:r>
            <w:r>
              <w:rPr>
                <w:sz w:val="18"/>
              </w:rPr>
              <w:t>RENOVABIS</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ED5FD4" w:rsidP="00AD251B">
            <w:pPr>
              <w:spacing w:line="240" w:lineRule="exact"/>
              <w:jc w:val="center"/>
              <w:rPr>
                <w:b/>
                <w:sz w:val="16"/>
                <w:szCs w:val="16"/>
              </w:rPr>
            </w:pPr>
            <w:r>
              <w:rPr>
                <w:b/>
                <w:sz w:val="16"/>
                <w:szCs w:val="16"/>
              </w:rPr>
              <w:t>17. Juli</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12100B" w:rsidP="00165AAD">
            <w:pPr>
              <w:spacing w:line="240" w:lineRule="exact"/>
              <w:rPr>
                <w:b/>
                <w:sz w:val="18"/>
              </w:rPr>
            </w:pPr>
            <w:r>
              <w:rPr>
                <w:b/>
                <w:sz w:val="18"/>
              </w:rPr>
              <w:t>14</w:t>
            </w:r>
            <w:r w:rsidR="00F721BD">
              <w:rPr>
                <w:b/>
                <w:sz w:val="18"/>
              </w:rPr>
              <w:t>. Juni</w:t>
            </w:r>
            <w:r>
              <w:rPr>
                <w:b/>
                <w:sz w:val="18"/>
              </w:rPr>
              <w:t xml:space="preserve"> 2020</w:t>
            </w:r>
          </w:p>
        </w:tc>
        <w:tc>
          <w:tcPr>
            <w:tcW w:w="567" w:type="dxa"/>
          </w:tcPr>
          <w:p w:rsidR="00F721BD" w:rsidRPr="00E60844" w:rsidRDefault="00F721BD" w:rsidP="00F721BD">
            <w:pPr>
              <w:spacing w:line="240" w:lineRule="exact"/>
              <w:jc w:val="center"/>
              <w:rPr>
                <w:sz w:val="18"/>
              </w:rPr>
            </w:pPr>
            <w:r w:rsidRPr="00E60844">
              <w:rPr>
                <w:sz w:val="18"/>
              </w:rPr>
              <w:t>--</w:t>
            </w:r>
          </w:p>
        </w:tc>
        <w:tc>
          <w:tcPr>
            <w:tcW w:w="5245" w:type="dxa"/>
          </w:tcPr>
          <w:p w:rsidR="00F721BD" w:rsidRPr="00E60844" w:rsidRDefault="00F721BD" w:rsidP="00F721BD">
            <w:pPr>
              <w:spacing w:line="240" w:lineRule="exact"/>
              <w:rPr>
                <w:sz w:val="18"/>
              </w:rPr>
            </w:pPr>
            <w:r w:rsidRPr="00E60844">
              <w:rPr>
                <w:sz w:val="18"/>
              </w:rPr>
              <w:t>Für die Jugendarbeit in der Pfarrei</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F721BD" w:rsidP="00F721BD">
            <w:pPr>
              <w:spacing w:line="240" w:lineRule="exact"/>
              <w:jc w:val="center"/>
              <w:rPr>
                <w:b/>
                <w:sz w:val="16"/>
                <w:szCs w:val="16"/>
              </w:rPr>
            </w:pPr>
            <w:r w:rsidRPr="003A1960">
              <w:rPr>
                <w:b/>
                <w:sz w:val="16"/>
                <w:szCs w:val="16"/>
              </w:rPr>
              <w:t>---</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12100B" w:rsidP="00F721BD">
            <w:pPr>
              <w:spacing w:line="240" w:lineRule="exact"/>
              <w:rPr>
                <w:b/>
                <w:sz w:val="18"/>
              </w:rPr>
            </w:pPr>
            <w:r>
              <w:rPr>
                <w:b/>
                <w:sz w:val="18"/>
              </w:rPr>
              <w:t>5. Juli 2020</w:t>
            </w:r>
          </w:p>
        </w:tc>
        <w:tc>
          <w:tcPr>
            <w:tcW w:w="567" w:type="dxa"/>
          </w:tcPr>
          <w:p w:rsidR="00F721BD" w:rsidRPr="00E60844" w:rsidRDefault="00F721BD" w:rsidP="00F721BD">
            <w:pPr>
              <w:spacing w:line="240" w:lineRule="exact"/>
              <w:jc w:val="center"/>
              <w:rPr>
                <w:sz w:val="18"/>
              </w:rPr>
            </w:pPr>
            <w:r w:rsidRPr="00E60844">
              <w:rPr>
                <w:sz w:val="18"/>
              </w:rPr>
              <w:t>09</w:t>
            </w:r>
          </w:p>
        </w:tc>
        <w:tc>
          <w:tcPr>
            <w:tcW w:w="5245" w:type="dxa"/>
          </w:tcPr>
          <w:p w:rsidR="00F721BD" w:rsidRPr="00E60844" w:rsidRDefault="00F721BD" w:rsidP="00F721BD">
            <w:pPr>
              <w:spacing w:line="240" w:lineRule="exact"/>
              <w:rPr>
                <w:sz w:val="18"/>
              </w:rPr>
            </w:pPr>
            <w:r w:rsidRPr="00E60844">
              <w:rPr>
                <w:sz w:val="18"/>
              </w:rPr>
              <w:t>Für die Aufgaben des Papstes in der Weltkirche</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ED5FD4" w:rsidP="00AD251B">
            <w:pPr>
              <w:spacing w:line="240" w:lineRule="exact"/>
              <w:jc w:val="center"/>
              <w:rPr>
                <w:b/>
                <w:sz w:val="16"/>
                <w:szCs w:val="16"/>
              </w:rPr>
            </w:pPr>
            <w:r>
              <w:rPr>
                <w:b/>
                <w:sz w:val="16"/>
                <w:szCs w:val="16"/>
              </w:rPr>
              <w:t>21. August</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sz w:val="18"/>
              </w:rPr>
            </w:pPr>
            <w:r w:rsidRPr="00E60844">
              <w:rPr>
                <w:sz w:val="18"/>
              </w:rPr>
              <w:t xml:space="preserve"> </w:t>
            </w:r>
          </w:p>
        </w:tc>
        <w:tc>
          <w:tcPr>
            <w:tcW w:w="567" w:type="dxa"/>
          </w:tcPr>
          <w:p w:rsidR="00F721BD" w:rsidRPr="00E60844" w:rsidRDefault="00F721BD" w:rsidP="00F721BD">
            <w:pPr>
              <w:spacing w:line="240" w:lineRule="exact"/>
              <w:jc w:val="center"/>
              <w:rPr>
                <w:sz w:val="18"/>
              </w:rPr>
            </w:pPr>
            <w:r w:rsidRPr="00E60844">
              <w:rPr>
                <w:sz w:val="18"/>
              </w:rPr>
              <w:t>16</w:t>
            </w:r>
          </w:p>
        </w:tc>
        <w:tc>
          <w:tcPr>
            <w:tcW w:w="5245" w:type="dxa"/>
          </w:tcPr>
          <w:p w:rsidR="00F721BD" w:rsidRPr="00E60844" w:rsidRDefault="00F721BD" w:rsidP="00F721BD">
            <w:pPr>
              <w:spacing w:line="240" w:lineRule="exact"/>
              <w:rPr>
                <w:sz w:val="18"/>
              </w:rPr>
            </w:pPr>
            <w:r w:rsidRPr="00E60844">
              <w:rPr>
                <w:sz w:val="18"/>
              </w:rPr>
              <w:t>Ertrag der Caritas – Sammelwoche I</w:t>
            </w:r>
          </w:p>
        </w:tc>
        <w:tc>
          <w:tcPr>
            <w:tcW w:w="779" w:type="dxa"/>
          </w:tcPr>
          <w:p w:rsidR="00F721BD" w:rsidRPr="00E60844" w:rsidRDefault="00F721BD" w:rsidP="00F721BD">
            <w:pPr>
              <w:spacing w:line="240" w:lineRule="exact"/>
              <w:rPr>
                <w:b/>
                <w:caps/>
                <w:sz w:val="18"/>
              </w:rPr>
            </w:pPr>
          </w:p>
        </w:tc>
        <w:tc>
          <w:tcPr>
            <w:tcW w:w="1284" w:type="dxa"/>
          </w:tcPr>
          <w:p w:rsidR="00F721BD" w:rsidRPr="003A1960" w:rsidRDefault="00ED5FD4" w:rsidP="00AD251B">
            <w:pPr>
              <w:spacing w:line="240" w:lineRule="exact"/>
              <w:jc w:val="center"/>
              <w:rPr>
                <w:b/>
                <w:sz w:val="16"/>
                <w:szCs w:val="16"/>
              </w:rPr>
            </w:pPr>
            <w:r>
              <w:rPr>
                <w:b/>
                <w:sz w:val="16"/>
                <w:szCs w:val="16"/>
              </w:rPr>
              <w:t>11. September</w:t>
            </w:r>
          </w:p>
        </w:tc>
        <w:tc>
          <w:tcPr>
            <w:tcW w:w="992" w:type="dxa"/>
          </w:tcPr>
          <w:p w:rsidR="00F721BD" w:rsidRPr="00E60844" w:rsidRDefault="00F721BD" w:rsidP="00F721BD">
            <w:pPr>
              <w:spacing w:line="240" w:lineRule="exact"/>
              <w:rPr>
                <w:b/>
                <w:caps/>
                <w:sz w:val="18"/>
              </w:rPr>
            </w:pPr>
          </w:p>
        </w:tc>
      </w:tr>
      <w:tr w:rsidR="00F721BD" w:rsidRPr="00E60844" w:rsidTr="002D4C39">
        <w:tc>
          <w:tcPr>
            <w:tcW w:w="1693" w:type="dxa"/>
          </w:tcPr>
          <w:p w:rsidR="00F721BD" w:rsidRPr="00E60844" w:rsidRDefault="00F721BD" w:rsidP="00F721BD">
            <w:pPr>
              <w:spacing w:line="240" w:lineRule="exact"/>
              <w:rPr>
                <w:sz w:val="18"/>
              </w:rPr>
            </w:pPr>
            <w:r w:rsidRPr="00E60844">
              <w:rPr>
                <w:sz w:val="18"/>
              </w:rPr>
              <w:t xml:space="preserve"> </w:t>
            </w:r>
          </w:p>
        </w:tc>
        <w:tc>
          <w:tcPr>
            <w:tcW w:w="567" w:type="dxa"/>
          </w:tcPr>
          <w:p w:rsidR="00F721BD" w:rsidRPr="00E60844" w:rsidRDefault="00F721BD" w:rsidP="00F721BD">
            <w:pPr>
              <w:spacing w:line="240" w:lineRule="exact"/>
              <w:jc w:val="center"/>
              <w:rPr>
                <w:sz w:val="18"/>
              </w:rPr>
            </w:pPr>
            <w:r w:rsidRPr="00E60844">
              <w:rPr>
                <w:sz w:val="18"/>
              </w:rPr>
              <w:t>24</w:t>
            </w:r>
          </w:p>
        </w:tc>
        <w:tc>
          <w:tcPr>
            <w:tcW w:w="5245" w:type="dxa"/>
          </w:tcPr>
          <w:p w:rsidR="00F721BD" w:rsidRPr="00E60844" w:rsidRDefault="00F721BD" w:rsidP="00F721BD">
            <w:pPr>
              <w:spacing w:line="240" w:lineRule="exact"/>
              <w:rPr>
                <w:sz w:val="18"/>
              </w:rPr>
            </w:pPr>
            <w:proofErr w:type="spellStart"/>
            <w:r w:rsidRPr="00E60844">
              <w:rPr>
                <w:sz w:val="18"/>
              </w:rPr>
              <w:t>Binationsgelder</w:t>
            </w:r>
            <w:proofErr w:type="spellEnd"/>
            <w:r w:rsidRPr="00E60844">
              <w:rPr>
                <w:sz w:val="18"/>
              </w:rPr>
              <w:t xml:space="preserve"> I</w:t>
            </w:r>
          </w:p>
        </w:tc>
        <w:tc>
          <w:tcPr>
            <w:tcW w:w="779" w:type="dxa"/>
          </w:tcPr>
          <w:p w:rsidR="00F721BD" w:rsidRPr="00C5519B" w:rsidRDefault="00C5519B" w:rsidP="00C5519B">
            <w:pPr>
              <w:spacing w:line="240" w:lineRule="exact"/>
              <w:jc w:val="center"/>
              <w:rPr>
                <w:i/>
                <w:sz w:val="18"/>
              </w:rPr>
            </w:pPr>
            <w:r w:rsidRPr="00C5519B">
              <w:rPr>
                <w:i/>
                <w:sz w:val="16"/>
              </w:rPr>
              <w:t>entfällt</w:t>
            </w:r>
            <w:r>
              <w:rPr>
                <w:i/>
                <w:sz w:val="16"/>
              </w:rPr>
              <w:t>*</w:t>
            </w:r>
          </w:p>
        </w:tc>
        <w:tc>
          <w:tcPr>
            <w:tcW w:w="1284" w:type="dxa"/>
          </w:tcPr>
          <w:p w:rsidR="00F721BD" w:rsidRPr="003A1960" w:rsidRDefault="00ED5FD4" w:rsidP="00AD251B">
            <w:pPr>
              <w:spacing w:line="240" w:lineRule="exact"/>
              <w:jc w:val="center"/>
              <w:rPr>
                <w:b/>
                <w:sz w:val="16"/>
                <w:szCs w:val="16"/>
              </w:rPr>
            </w:pPr>
            <w:r>
              <w:rPr>
                <w:b/>
                <w:sz w:val="16"/>
                <w:szCs w:val="16"/>
              </w:rPr>
              <w:t>11. September</w:t>
            </w:r>
          </w:p>
        </w:tc>
        <w:tc>
          <w:tcPr>
            <w:tcW w:w="992" w:type="dxa"/>
          </w:tcPr>
          <w:p w:rsidR="00F721BD" w:rsidRPr="00E60844" w:rsidRDefault="00C5519B" w:rsidP="00C5519B">
            <w:pPr>
              <w:spacing w:line="240" w:lineRule="exact"/>
              <w:jc w:val="center"/>
              <w:rPr>
                <w:b/>
                <w:caps/>
                <w:sz w:val="18"/>
              </w:rPr>
            </w:pPr>
            <w:r w:rsidRPr="00C5519B">
              <w:rPr>
                <w:i/>
                <w:sz w:val="16"/>
              </w:rPr>
              <w:t>entfällt</w:t>
            </w:r>
            <w:r>
              <w:rPr>
                <w:i/>
                <w:sz w:val="16"/>
              </w:rPr>
              <w:t>*</w:t>
            </w:r>
          </w:p>
        </w:tc>
      </w:tr>
      <w:tr w:rsidR="0012100B" w:rsidRPr="00E60844" w:rsidTr="002D4C39">
        <w:tc>
          <w:tcPr>
            <w:tcW w:w="1693" w:type="dxa"/>
          </w:tcPr>
          <w:p w:rsidR="0012100B" w:rsidRPr="00E60844" w:rsidRDefault="0012100B" w:rsidP="0012100B">
            <w:pPr>
              <w:spacing w:line="240" w:lineRule="exact"/>
              <w:rPr>
                <w:b/>
                <w:sz w:val="18"/>
              </w:rPr>
            </w:pPr>
            <w:r>
              <w:rPr>
                <w:b/>
                <w:sz w:val="18"/>
              </w:rPr>
              <w:t>6</w:t>
            </w:r>
            <w:r w:rsidRPr="00E60844">
              <w:rPr>
                <w:b/>
                <w:sz w:val="18"/>
              </w:rPr>
              <w:t>. September</w:t>
            </w:r>
            <w:r>
              <w:rPr>
                <w:b/>
                <w:sz w:val="18"/>
              </w:rPr>
              <w:t xml:space="preserve"> 2020</w:t>
            </w:r>
          </w:p>
        </w:tc>
        <w:tc>
          <w:tcPr>
            <w:tcW w:w="567" w:type="dxa"/>
          </w:tcPr>
          <w:p w:rsidR="0012100B" w:rsidRPr="00E60844" w:rsidRDefault="0012100B" w:rsidP="0012100B">
            <w:pPr>
              <w:spacing w:line="240" w:lineRule="exact"/>
              <w:jc w:val="center"/>
              <w:rPr>
                <w:sz w:val="18"/>
              </w:rPr>
            </w:pPr>
            <w:r w:rsidRPr="00E60844">
              <w:rPr>
                <w:sz w:val="18"/>
              </w:rPr>
              <w:t>11</w:t>
            </w:r>
          </w:p>
        </w:tc>
        <w:tc>
          <w:tcPr>
            <w:tcW w:w="5245" w:type="dxa"/>
          </w:tcPr>
          <w:p w:rsidR="0012100B" w:rsidRPr="00E60844" w:rsidRDefault="0012100B" w:rsidP="0012100B">
            <w:pPr>
              <w:spacing w:line="240" w:lineRule="exact"/>
              <w:rPr>
                <w:sz w:val="18"/>
              </w:rPr>
            </w:pPr>
            <w:r w:rsidRPr="00E60844">
              <w:rPr>
                <w:sz w:val="18"/>
              </w:rPr>
              <w:t>Für weltkirchliche Projekte des Bistums</w:t>
            </w:r>
          </w:p>
        </w:tc>
        <w:tc>
          <w:tcPr>
            <w:tcW w:w="779" w:type="dxa"/>
          </w:tcPr>
          <w:p w:rsidR="0012100B" w:rsidRPr="00E60844" w:rsidRDefault="0012100B" w:rsidP="0012100B">
            <w:pPr>
              <w:spacing w:line="240" w:lineRule="exact"/>
              <w:rPr>
                <w:b/>
                <w:caps/>
                <w:sz w:val="18"/>
              </w:rPr>
            </w:pPr>
          </w:p>
        </w:tc>
        <w:tc>
          <w:tcPr>
            <w:tcW w:w="1284" w:type="dxa"/>
          </w:tcPr>
          <w:p w:rsidR="0012100B" w:rsidRPr="003A1960" w:rsidRDefault="00ED5FD4" w:rsidP="0012100B">
            <w:pPr>
              <w:spacing w:line="240" w:lineRule="exact"/>
              <w:jc w:val="center"/>
              <w:rPr>
                <w:b/>
                <w:sz w:val="16"/>
                <w:szCs w:val="16"/>
              </w:rPr>
            </w:pPr>
            <w:r>
              <w:rPr>
                <w:b/>
                <w:sz w:val="16"/>
                <w:szCs w:val="16"/>
              </w:rPr>
              <w:t>23. Oktober</w:t>
            </w:r>
          </w:p>
        </w:tc>
        <w:tc>
          <w:tcPr>
            <w:tcW w:w="992" w:type="dxa"/>
          </w:tcPr>
          <w:p w:rsidR="0012100B" w:rsidRPr="00E60844" w:rsidRDefault="0012100B" w:rsidP="0012100B">
            <w:pPr>
              <w:spacing w:line="240" w:lineRule="exact"/>
              <w:rPr>
                <w:b/>
                <w:caps/>
                <w:sz w:val="18"/>
              </w:rPr>
            </w:pPr>
          </w:p>
        </w:tc>
      </w:tr>
      <w:tr w:rsidR="0012100B" w:rsidRPr="00E60844" w:rsidTr="002D4C39">
        <w:tc>
          <w:tcPr>
            <w:tcW w:w="1693" w:type="dxa"/>
          </w:tcPr>
          <w:p w:rsidR="0012100B" w:rsidRPr="00E60844" w:rsidRDefault="0012100B" w:rsidP="0012100B">
            <w:pPr>
              <w:spacing w:line="240" w:lineRule="exact"/>
              <w:rPr>
                <w:b/>
                <w:sz w:val="18"/>
              </w:rPr>
            </w:pPr>
            <w:r>
              <w:rPr>
                <w:b/>
                <w:sz w:val="18"/>
              </w:rPr>
              <w:t>13</w:t>
            </w:r>
            <w:r w:rsidRPr="00E60844">
              <w:rPr>
                <w:b/>
                <w:sz w:val="18"/>
              </w:rPr>
              <w:t>. September</w:t>
            </w:r>
            <w:r>
              <w:rPr>
                <w:b/>
                <w:sz w:val="18"/>
              </w:rPr>
              <w:t xml:space="preserve"> 2020</w:t>
            </w:r>
          </w:p>
        </w:tc>
        <w:tc>
          <w:tcPr>
            <w:tcW w:w="567" w:type="dxa"/>
          </w:tcPr>
          <w:p w:rsidR="0012100B" w:rsidRPr="00E60844" w:rsidRDefault="0012100B" w:rsidP="0012100B">
            <w:pPr>
              <w:spacing w:line="240" w:lineRule="exact"/>
              <w:jc w:val="center"/>
              <w:rPr>
                <w:sz w:val="18"/>
              </w:rPr>
            </w:pPr>
            <w:r w:rsidRPr="00E60844">
              <w:rPr>
                <w:sz w:val="18"/>
              </w:rPr>
              <w:t>07</w:t>
            </w:r>
          </w:p>
        </w:tc>
        <w:tc>
          <w:tcPr>
            <w:tcW w:w="5245" w:type="dxa"/>
          </w:tcPr>
          <w:p w:rsidR="0012100B" w:rsidRPr="00E60844" w:rsidRDefault="0012100B" w:rsidP="0012100B">
            <w:pPr>
              <w:spacing w:line="240" w:lineRule="exact"/>
              <w:rPr>
                <w:sz w:val="18"/>
              </w:rPr>
            </w:pPr>
            <w:r w:rsidRPr="00E60844">
              <w:rPr>
                <w:sz w:val="18"/>
              </w:rPr>
              <w:t>Für Kommunikationsmittel</w:t>
            </w:r>
          </w:p>
        </w:tc>
        <w:tc>
          <w:tcPr>
            <w:tcW w:w="779" w:type="dxa"/>
          </w:tcPr>
          <w:p w:rsidR="0012100B" w:rsidRPr="00E60844" w:rsidRDefault="0012100B" w:rsidP="0012100B">
            <w:pPr>
              <w:spacing w:line="240" w:lineRule="exact"/>
              <w:rPr>
                <w:b/>
                <w:caps/>
                <w:sz w:val="18"/>
              </w:rPr>
            </w:pPr>
          </w:p>
        </w:tc>
        <w:tc>
          <w:tcPr>
            <w:tcW w:w="1284" w:type="dxa"/>
          </w:tcPr>
          <w:p w:rsidR="0012100B" w:rsidRPr="003A1960" w:rsidRDefault="00ED5FD4" w:rsidP="0012100B">
            <w:pPr>
              <w:spacing w:line="240" w:lineRule="exact"/>
              <w:jc w:val="center"/>
              <w:rPr>
                <w:b/>
                <w:sz w:val="16"/>
                <w:szCs w:val="16"/>
              </w:rPr>
            </w:pPr>
            <w:r>
              <w:rPr>
                <w:b/>
                <w:sz w:val="16"/>
                <w:szCs w:val="16"/>
              </w:rPr>
              <w:t>23. Oktober</w:t>
            </w:r>
          </w:p>
        </w:tc>
        <w:tc>
          <w:tcPr>
            <w:tcW w:w="992" w:type="dxa"/>
          </w:tcPr>
          <w:p w:rsidR="0012100B" w:rsidRPr="00E60844" w:rsidRDefault="0012100B" w:rsidP="0012100B">
            <w:pPr>
              <w:spacing w:line="240" w:lineRule="exact"/>
              <w:rPr>
                <w:b/>
                <w:caps/>
                <w:sz w:val="18"/>
              </w:rPr>
            </w:pPr>
          </w:p>
        </w:tc>
      </w:tr>
      <w:tr w:rsidR="0012100B" w:rsidRPr="00E60844" w:rsidTr="002D4C39">
        <w:tc>
          <w:tcPr>
            <w:tcW w:w="1693" w:type="dxa"/>
          </w:tcPr>
          <w:p w:rsidR="0012100B" w:rsidRPr="00E60844" w:rsidRDefault="0012100B" w:rsidP="0012100B">
            <w:pPr>
              <w:spacing w:line="240" w:lineRule="exact"/>
              <w:rPr>
                <w:b/>
                <w:sz w:val="18"/>
              </w:rPr>
            </w:pPr>
            <w:r>
              <w:rPr>
                <w:b/>
                <w:sz w:val="18"/>
              </w:rPr>
              <w:t>20</w:t>
            </w:r>
            <w:r w:rsidRPr="00E60844">
              <w:rPr>
                <w:b/>
                <w:sz w:val="18"/>
              </w:rPr>
              <w:t xml:space="preserve">. September </w:t>
            </w:r>
            <w:r>
              <w:rPr>
                <w:b/>
                <w:sz w:val="18"/>
              </w:rPr>
              <w:t xml:space="preserve"> 2020</w:t>
            </w:r>
          </w:p>
        </w:tc>
        <w:tc>
          <w:tcPr>
            <w:tcW w:w="567" w:type="dxa"/>
          </w:tcPr>
          <w:p w:rsidR="0012100B" w:rsidRPr="00E60844" w:rsidRDefault="0012100B" w:rsidP="0012100B">
            <w:pPr>
              <w:spacing w:line="240" w:lineRule="exact"/>
              <w:jc w:val="center"/>
              <w:rPr>
                <w:sz w:val="18"/>
              </w:rPr>
            </w:pPr>
            <w:r w:rsidRPr="00E60844">
              <w:rPr>
                <w:sz w:val="18"/>
              </w:rPr>
              <w:t>10</w:t>
            </w:r>
          </w:p>
        </w:tc>
        <w:tc>
          <w:tcPr>
            <w:tcW w:w="5245" w:type="dxa"/>
          </w:tcPr>
          <w:p w:rsidR="0012100B" w:rsidRPr="00E60844" w:rsidRDefault="0012100B" w:rsidP="0012100B">
            <w:pPr>
              <w:spacing w:line="240" w:lineRule="exact"/>
              <w:rPr>
                <w:sz w:val="18"/>
              </w:rPr>
            </w:pPr>
            <w:r w:rsidRPr="00E60844">
              <w:rPr>
                <w:sz w:val="18"/>
              </w:rPr>
              <w:t>Für die Werke der CAR</w:t>
            </w:r>
            <w:smartTag w:uri="urn:schemas-microsoft-com:office:smarttags" w:element="PersonName">
              <w:r w:rsidRPr="00E60844">
                <w:rPr>
                  <w:sz w:val="18"/>
                </w:rPr>
                <w:t>IT</w:t>
              </w:r>
            </w:smartTag>
            <w:r w:rsidRPr="00E60844">
              <w:rPr>
                <w:sz w:val="18"/>
              </w:rPr>
              <w:t>AS  II</w:t>
            </w:r>
          </w:p>
        </w:tc>
        <w:tc>
          <w:tcPr>
            <w:tcW w:w="779" w:type="dxa"/>
          </w:tcPr>
          <w:p w:rsidR="0012100B" w:rsidRPr="00E60844" w:rsidRDefault="0012100B" w:rsidP="0012100B">
            <w:pPr>
              <w:spacing w:line="240" w:lineRule="exact"/>
              <w:rPr>
                <w:b/>
                <w:caps/>
                <w:sz w:val="18"/>
              </w:rPr>
            </w:pPr>
          </w:p>
        </w:tc>
        <w:tc>
          <w:tcPr>
            <w:tcW w:w="1284" w:type="dxa"/>
          </w:tcPr>
          <w:p w:rsidR="0012100B" w:rsidRPr="003A1960" w:rsidRDefault="00ED5FD4" w:rsidP="0012100B">
            <w:pPr>
              <w:spacing w:line="240" w:lineRule="exact"/>
              <w:jc w:val="center"/>
              <w:rPr>
                <w:b/>
                <w:sz w:val="16"/>
                <w:szCs w:val="16"/>
              </w:rPr>
            </w:pPr>
            <w:r>
              <w:rPr>
                <w:b/>
                <w:sz w:val="16"/>
                <w:szCs w:val="16"/>
              </w:rPr>
              <w:t>23. Oktober</w:t>
            </w:r>
          </w:p>
        </w:tc>
        <w:tc>
          <w:tcPr>
            <w:tcW w:w="992" w:type="dxa"/>
          </w:tcPr>
          <w:p w:rsidR="0012100B" w:rsidRPr="00E60844" w:rsidRDefault="0012100B" w:rsidP="0012100B">
            <w:pPr>
              <w:spacing w:line="240" w:lineRule="exact"/>
              <w:rPr>
                <w:b/>
                <w:caps/>
                <w:sz w:val="18"/>
              </w:rPr>
            </w:pPr>
          </w:p>
        </w:tc>
      </w:tr>
      <w:tr w:rsidR="0012100B" w:rsidRPr="00E60844" w:rsidTr="002D4C39">
        <w:tc>
          <w:tcPr>
            <w:tcW w:w="1693" w:type="dxa"/>
          </w:tcPr>
          <w:p w:rsidR="0012100B" w:rsidRPr="00E60844" w:rsidRDefault="0012100B" w:rsidP="0012100B">
            <w:pPr>
              <w:spacing w:line="240" w:lineRule="exact"/>
              <w:rPr>
                <w:sz w:val="18"/>
              </w:rPr>
            </w:pPr>
            <w:r w:rsidRPr="00E60844">
              <w:rPr>
                <w:sz w:val="18"/>
              </w:rPr>
              <w:t xml:space="preserve"> </w:t>
            </w:r>
          </w:p>
        </w:tc>
        <w:tc>
          <w:tcPr>
            <w:tcW w:w="567" w:type="dxa"/>
          </w:tcPr>
          <w:p w:rsidR="0012100B" w:rsidRPr="00E60844" w:rsidRDefault="0012100B" w:rsidP="0012100B">
            <w:pPr>
              <w:spacing w:line="240" w:lineRule="exact"/>
              <w:jc w:val="center"/>
              <w:rPr>
                <w:sz w:val="18"/>
              </w:rPr>
            </w:pPr>
            <w:r w:rsidRPr="00E60844">
              <w:rPr>
                <w:sz w:val="18"/>
              </w:rPr>
              <w:t>17</w:t>
            </w:r>
          </w:p>
        </w:tc>
        <w:tc>
          <w:tcPr>
            <w:tcW w:w="5245" w:type="dxa"/>
          </w:tcPr>
          <w:p w:rsidR="0012100B" w:rsidRPr="00E60844" w:rsidRDefault="0012100B" w:rsidP="0012100B">
            <w:pPr>
              <w:spacing w:line="240" w:lineRule="exact"/>
              <w:rPr>
                <w:sz w:val="18"/>
              </w:rPr>
            </w:pPr>
            <w:r w:rsidRPr="00E60844">
              <w:rPr>
                <w:sz w:val="18"/>
              </w:rPr>
              <w:t>Ertrag der Caritas – Sammelwoche II</w:t>
            </w:r>
          </w:p>
        </w:tc>
        <w:tc>
          <w:tcPr>
            <w:tcW w:w="779" w:type="dxa"/>
          </w:tcPr>
          <w:p w:rsidR="0012100B" w:rsidRPr="00E60844" w:rsidRDefault="0012100B" w:rsidP="0012100B">
            <w:pPr>
              <w:spacing w:line="240" w:lineRule="exact"/>
              <w:rPr>
                <w:b/>
                <w:caps/>
                <w:sz w:val="18"/>
              </w:rPr>
            </w:pPr>
          </w:p>
        </w:tc>
        <w:tc>
          <w:tcPr>
            <w:tcW w:w="1284" w:type="dxa"/>
          </w:tcPr>
          <w:p w:rsidR="0012100B" w:rsidRPr="003A1960" w:rsidRDefault="00ED5FD4" w:rsidP="0012100B">
            <w:pPr>
              <w:spacing w:line="240" w:lineRule="exact"/>
              <w:jc w:val="center"/>
              <w:rPr>
                <w:b/>
                <w:sz w:val="16"/>
                <w:szCs w:val="16"/>
              </w:rPr>
            </w:pPr>
            <w:r>
              <w:rPr>
                <w:b/>
                <w:sz w:val="16"/>
                <w:szCs w:val="16"/>
              </w:rPr>
              <w:t>18. Dezember</w:t>
            </w:r>
          </w:p>
        </w:tc>
        <w:tc>
          <w:tcPr>
            <w:tcW w:w="992" w:type="dxa"/>
          </w:tcPr>
          <w:p w:rsidR="0012100B" w:rsidRPr="00E60844" w:rsidRDefault="0012100B" w:rsidP="0012100B">
            <w:pPr>
              <w:spacing w:line="240" w:lineRule="exact"/>
              <w:rPr>
                <w:b/>
                <w:caps/>
                <w:sz w:val="18"/>
              </w:rPr>
            </w:pPr>
          </w:p>
        </w:tc>
      </w:tr>
      <w:tr w:rsidR="0012100B" w:rsidRPr="00E60844" w:rsidTr="002D4C39">
        <w:tc>
          <w:tcPr>
            <w:tcW w:w="1693" w:type="dxa"/>
          </w:tcPr>
          <w:p w:rsidR="0012100B" w:rsidRPr="00E60844" w:rsidRDefault="0012100B" w:rsidP="0012100B">
            <w:pPr>
              <w:spacing w:line="240" w:lineRule="exact"/>
              <w:rPr>
                <w:b/>
                <w:sz w:val="18"/>
              </w:rPr>
            </w:pPr>
            <w:r>
              <w:rPr>
                <w:b/>
                <w:sz w:val="18"/>
              </w:rPr>
              <w:t>25</w:t>
            </w:r>
            <w:r w:rsidRPr="00E60844">
              <w:rPr>
                <w:b/>
                <w:sz w:val="18"/>
              </w:rPr>
              <w:t xml:space="preserve">. Oktober </w:t>
            </w:r>
            <w:r>
              <w:rPr>
                <w:b/>
                <w:sz w:val="18"/>
              </w:rPr>
              <w:t>2020</w:t>
            </w:r>
          </w:p>
        </w:tc>
        <w:tc>
          <w:tcPr>
            <w:tcW w:w="567" w:type="dxa"/>
          </w:tcPr>
          <w:p w:rsidR="0012100B" w:rsidRPr="00E60844" w:rsidRDefault="0012100B" w:rsidP="0012100B">
            <w:pPr>
              <w:spacing w:line="240" w:lineRule="exact"/>
              <w:jc w:val="center"/>
              <w:rPr>
                <w:sz w:val="18"/>
              </w:rPr>
            </w:pPr>
            <w:r w:rsidRPr="00E60844">
              <w:rPr>
                <w:sz w:val="18"/>
              </w:rPr>
              <w:t>12</w:t>
            </w:r>
          </w:p>
        </w:tc>
        <w:tc>
          <w:tcPr>
            <w:tcW w:w="5245" w:type="dxa"/>
          </w:tcPr>
          <w:p w:rsidR="0012100B" w:rsidRPr="00E60844" w:rsidRDefault="0012100B" w:rsidP="0012100B">
            <w:pPr>
              <w:spacing w:line="240" w:lineRule="exact"/>
              <w:rPr>
                <w:sz w:val="18"/>
              </w:rPr>
            </w:pPr>
            <w:r>
              <w:rPr>
                <w:sz w:val="18"/>
              </w:rPr>
              <w:t>MISSIO</w:t>
            </w:r>
            <w:r w:rsidRPr="004376E5">
              <w:rPr>
                <w:sz w:val="18"/>
              </w:rPr>
              <w:t>-Kollekte (Weltmissionssonntag)</w:t>
            </w:r>
          </w:p>
        </w:tc>
        <w:tc>
          <w:tcPr>
            <w:tcW w:w="779" w:type="dxa"/>
          </w:tcPr>
          <w:p w:rsidR="0012100B" w:rsidRPr="00E60844" w:rsidRDefault="0012100B" w:rsidP="0012100B">
            <w:pPr>
              <w:spacing w:line="240" w:lineRule="exact"/>
              <w:rPr>
                <w:b/>
                <w:caps/>
                <w:sz w:val="18"/>
              </w:rPr>
            </w:pPr>
          </w:p>
        </w:tc>
        <w:tc>
          <w:tcPr>
            <w:tcW w:w="1284" w:type="dxa"/>
          </w:tcPr>
          <w:p w:rsidR="0012100B" w:rsidRPr="003A1960" w:rsidRDefault="00B21CC6" w:rsidP="0012100B">
            <w:pPr>
              <w:spacing w:line="240" w:lineRule="exact"/>
              <w:jc w:val="center"/>
              <w:rPr>
                <w:b/>
                <w:sz w:val="16"/>
                <w:szCs w:val="16"/>
              </w:rPr>
            </w:pPr>
            <w:r>
              <w:rPr>
                <w:b/>
                <w:sz w:val="16"/>
                <w:szCs w:val="16"/>
              </w:rPr>
              <w:t>11. Dezember</w:t>
            </w:r>
          </w:p>
        </w:tc>
        <w:tc>
          <w:tcPr>
            <w:tcW w:w="992" w:type="dxa"/>
          </w:tcPr>
          <w:p w:rsidR="0012100B" w:rsidRPr="00E60844" w:rsidRDefault="0012100B" w:rsidP="0012100B">
            <w:pPr>
              <w:spacing w:line="240" w:lineRule="exact"/>
              <w:rPr>
                <w:b/>
                <w:caps/>
                <w:sz w:val="18"/>
              </w:rPr>
            </w:pPr>
          </w:p>
        </w:tc>
      </w:tr>
      <w:tr w:rsidR="0012100B" w:rsidRPr="00E60844" w:rsidTr="002D4C39">
        <w:tc>
          <w:tcPr>
            <w:tcW w:w="1693" w:type="dxa"/>
          </w:tcPr>
          <w:p w:rsidR="0012100B" w:rsidRPr="00E60844" w:rsidRDefault="0012100B" w:rsidP="0012100B">
            <w:pPr>
              <w:spacing w:line="240" w:lineRule="exact"/>
              <w:rPr>
                <w:b/>
                <w:sz w:val="18"/>
              </w:rPr>
            </w:pPr>
            <w:r>
              <w:rPr>
                <w:b/>
                <w:sz w:val="18"/>
              </w:rPr>
              <w:t>2</w:t>
            </w:r>
            <w:r w:rsidRPr="00E60844">
              <w:rPr>
                <w:b/>
                <w:sz w:val="18"/>
              </w:rPr>
              <w:t>. November</w:t>
            </w:r>
            <w:r>
              <w:rPr>
                <w:b/>
                <w:sz w:val="18"/>
              </w:rPr>
              <w:t xml:space="preserve"> 2020</w:t>
            </w:r>
          </w:p>
        </w:tc>
        <w:tc>
          <w:tcPr>
            <w:tcW w:w="567" w:type="dxa"/>
          </w:tcPr>
          <w:p w:rsidR="0012100B" w:rsidRPr="00E60844" w:rsidRDefault="0012100B" w:rsidP="0012100B">
            <w:pPr>
              <w:spacing w:line="240" w:lineRule="exact"/>
              <w:jc w:val="center"/>
              <w:rPr>
                <w:sz w:val="18"/>
              </w:rPr>
            </w:pPr>
            <w:r w:rsidRPr="00E60844">
              <w:rPr>
                <w:sz w:val="18"/>
              </w:rPr>
              <w:t>19</w:t>
            </w:r>
          </w:p>
        </w:tc>
        <w:tc>
          <w:tcPr>
            <w:tcW w:w="5245" w:type="dxa"/>
          </w:tcPr>
          <w:p w:rsidR="0012100B" w:rsidRPr="00E60844" w:rsidRDefault="0012100B" w:rsidP="0012100B">
            <w:pPr>
              <w:spacing w:line="240" w:lineRule="exact"/>
              <w:rPr>
                <w:sz w:val="18"/>
              </w:rPr>
            </w:pPr>
            <w:r w:rsidRPr="00E60844">
              <w:rPr>
                <w:sz w:val="18"/>
              </w:rPr>
              <w:t xml:space="preserve">Für die Priesterausbildung in Osteuropa </w:t>
            </w:r>
          </w:p>
        </w:tc>
        <w:tc>
          <w:tcPr>
            <w:tcW w:w="779" w:type="dxa"/>
          </w:tcPr>
          <w:p w:rsidR="0012100B" w:rsidRPr="00E60844" w:rsidRDefault="0012100B" w:rsidP="0012100B">
            <w:pPr>
              <w:spacing w:line="240" w:lineRule="exact"/>
              <w:rPr>
                <w:b/>
                <w:caps/>
                <w:sz w:val="18"/>
              </w:rPr>
            </w:pPr>
          </w:p>
        </w:tc>
        <w:tc>
          <w:tcPr>
            <w:tcW w:w="1284" w:type="dxa"/>
          </w:tcPr>
          <w:p w:rsidR="0012100B" w:rsidRPr="003A1960" w:rsidRDefault="00B21CC6" w:rsidP="00CF5055">
            <w:pPr>
              <w:spacing w:line="240" w:lineRule="exact"/>
              <w:jc w:val="center"/>
              <w:rPr>
                <w:b/>
                <w:sz w:val="16"/>
                <w:szCs w:val="16"/>
              </w:rPr>
            </w:pPr>
            <w:r>
              <w:rPr>
                <w:b/>
                <w:sz w:val="16"/>
                <w:szCs w:val="16"/>
              </w:rPr>
              <w:t>11. Dezember</w:t>
            </w:r>
          </w:p>
        </w:tc>
        <w:tc>
          <w:tcPr>
            <w:tcW w:w="992" w:type="dxa"/>
          </w:tcPr>
          <w:p w:rsidR="0012100B" w:rsidRPr="00E60844" w:rsidRDefault="0012100B" w:rsidP="0012100B">
            <w:pPr>
              <w:spacing w:line="240" w:lineRule="exact"/>
              <w:rPr>
                <w:b/>
                <w:caps/>
                <w:sz w:val="18"/>
              </w:rPr>
            </w:pPr>
          </w:p>
        </w:tc>
      </w:tr>
      <w:tr w:rsidR="0012100B" w:rsidRPr="00E60844" w:rsidTr="002D4C39">
        <w:tc>
          <w:tcPr>
            <w:tcW w:w="1693" w:type="dxa"/>
          </w:tcPr>
          <w:p w:rsidR="0012100B" w:rsidRPr="00E60844" w:rsidRDefault="0012100B" w:rsidP="0012100B">
            <w:pPr>
              <w:spacing w:line="240" w:lineRule="exact"/>
              <w:rPr>
                <w:b/>
                <w:sz w:val="18"/>
              </w:rPr>
            </w:pPr>
            <w:r>
              <w:rPr>
                <w:b/>
                <w:sz w:val="18"/>
              </w:rPr>
              <w:t>8</w:t>
            </w:r>
            <w:r w:rsidRPr="00E60844">
              <w:rPr>
                <w:b/>
                <w:sz w:val="18"/>
              </w:rPr>
              <w:t>. November</w:t>
            </w:r>
            <w:r>
              <w:rPr>
                <w:b/>
                <w:sz w:val="18"/>
              </w:rPr>
              <w:t xml:space="preserve"> 2020</w:t>
            </w:r>
          </w:p>
        </w:tc>
        <w:tc>
          <w:tcPr>
            <w:tcW w:w="567" w:type="dxa"/>
          </w:tcPr>
          <w:p w:rsidR="0012100B" w:rsidRPr="00E60844" w:rsidRDefault="0012100B" w:rsidP="0012100B">
            <w:pPr>
              <w:spacing w:line="240" w:lineRule="exact"/>
              <w:jc w:val="center"/>
              <w:rPr>
                <w:sz w:val="18"/>
              </w:rPr>
            </w:pPr>
            <w:r w:rsidRPr="00E60844">
              <w:rPr>
                <w:sz w:val="18"/>
              </w:rPr>
              <w:t>---</w:t>
            </w:r>
          </w:p>
        </w:tc>
        <w:tc>
          <w:tcPr>
            <w:tcW w:w="5245" w:type="dxa"/>
          </w:tcPr>
          <w:p w:rsidR="0012100B" w:rsidRPr="00E60844" w:rsidRDefault="0012100B" w:rsidP="0012100B">
            <w:pPr>
              <w:spacing w:line="240" w:lineRule="exact"/>
              <w:rPr>
                <w:sz w:val="18"/>
              </w:rPr>
            </w:pPr>
            <w:r w:rsidRPr="00E60844">
              <w:rPr>
                <w:sz w:val="18"/>
              </w:rPr>
              <w:t>Für die Katholische Öffentliche Bücherei der Pfarrei</w:t>
            </w:r>
          </w:p>
        </w:tc>
        <w:tc>
          <w:tcPr>
            <w:tcW w:w="779" w:type="dxa"/>
          </w:tcPr>
          <w:p w:rsidR="0012100B" w:rsidRPr="00E60844" w:rsidRDefault="0012100B" w:rsidP="0012100B">
            <w:pPr>
              <w:spacing w:line="240" w:lineRule="exact"/>
              <w:rPr>
                <w:b/>
                <w:caps/>
                <w:sz w:val="18"/>
              </w:rPr>
            </w:pPr>
          </w:p>
        </w:tc>
        <w:tc>
          <w:tcPr>
            <w:tcW w:w="1284" w:type="dxa"/>
          </w:tcPr>
          <w:p w:rsidR="0012100B" w:rsidRPr="003A1960" w:rsidRDefault="0012100B" w:rsidP="0012100B">
            <w:pPr>
              <w:spacing w:line="240" w:lineRule="exact"/>
              <w:jc w:val="center"/>
              <w:rPr>
                <w:b/>
                <w:sz w:val="16"/>
                <w:szCs w:val="16"/>
              </w:rPr>
            </w:pPr>
            <w:r w:rsidRPr="003A1960">
              <w:rPr>
                <w:b/>
                <w:sz w:val="16"/>
                <w:szCs w:val="16"/>
              </w:rPr>
              <w:t>---</w:t>
            </w:r>
          </w:p>
        </w:tc>
        <w:tc>
          <w:tcPr>
            <w:tcW w:w="992" w:type="dxa"/>
          </w:tcPr>
          <w:p w:rsidR="0012100B" w:rsidRPr="00E60844" w:rsidRDefault="0012100B" w:rsidP="0012100B">
            <w:pPr>
              <w:spacing w:line="240" w:lineRule="exact"/>
              <w:rPr>
                <w:b/>
                <w:caps/>
                <w:sz w:val="18"/>
              </w:rPr>
            </w:pPr>
          </w:p>
        </w:tc>
      </w:tr>
      <w:tr w:rsidR="0012100B" w:rsidRPr="00E60844" w:rsidTr="002D4C39">
        <w:tc>
          <w:tcPr>
            <w:tcW w:w="1693" w:type="dxa"/>
          </w:tcPr>
          <w:p w:rsidR="0012100B" w:rsidRPr="00E60844" w:rsidRDefault="0012100B" w:rsidP="0012100B">
            <w:pPr>
              <w:spacing w:line="240" w:lineRule="exact"/>
              <w:rPr>
                <w:b/>
                <w:sz w:val="18"/>
              </w:rPr>
            </w:pPr>
            <w:r>
              <w:rPr>
                <w:b/>
                <w:sz w:val="18"/>
              </w:rPr>
              <w:t>15</w:t>
            </w:r>
            <w:r w:rsidRPr="00E60844">
              <w:rPr>
                <w:b/>
                <w:sz w:val="18"/>
              </w:rPr>
              <w:t>. November</w:t>
            </w:r>
            <w:r>
              <w:rPr>
                <w:b/>
                <w:sz w:val="18"/>
              </w:rPr>
              <w:t xml:space="preserve"> 2020</w:t>
            </w:r>
          </w:p>
        </w:tc>
        <w:tc>
          <w:tcPr>
            <w:tcW w:w="567" w:type="dxa"/>
          </w:tcPr>
          <w:p w:rsidR="0012100B" w:rsidRPr="00E60844" w:rsidRDefault="0012100B" w:rsidP="0012100B">
            <w:pPr>
              <w:spacing w:line="240" w:lineRule="exact"/>
              <w:jc w:val="center"/>
              <w:rPr>
                <w:sz w:val="18"/>
              </w:rPr>
            </w:pPr>
            <w:r w:rsidRPr="00E60844">
              <w:rPr>
                <w:sz w:val="18"/>
              </w:rPr>
              <w:t>08</w:t>
            </w:r>
          </w:p>
        </w:tc>
        <w:tc>
          <w:tcPr>
            <w:tcW w:w="5245" w:type="dxa"/>
          </w:tcPr>
          <w:p w:rsidR="0012100B" w:rsidRPr="00E60844" w:rsidRDefault="0012100B" w:rsidP="0012100B">
            <w:pPr>
              <w:spacing w:line="240" w:lineRule="exact"/>
              <w:rPr>
                <w:sz w:val="18"/>
              </w:rPr>
            </w:pPr>
            <w:r w:rsidRPr="00E60844">
              <w:rPr>
                <w:sz w:val="18"/>
              </w:rPr>
              <w:t xml:space="preserve">Für die Aufgaben der Diaspora </w:t>
            </w:r>
          </w:p>
        </w:tc>
        <w:tc>
          <w:tcPr>
            <w:tcW w:w="779" w:type="dxa"/>
          </w:tcPr>
          <w:p w:rsidR="0012100B" w:rsidRPr="00E60844" w:rsidRDefault="0012100B" w:rsidP="0012100B">
            <w:pPr>
              <w:spacing w:line="240" w:lineRule="exact"/>
              <w:rPr>
                <w:b/>
                <w:caps/>
                <w:sz w:val="18"/>
              </w:rPr>
            </w:pPr>
          </w:p>
        </w:tc>
        <w:tc>
          <w:tcPr>
            <w:tcW w:w="1284" w:type="dxa"/>
          </w:tcPr>
          <w:p w:rsidR="0012100B" w:rsidRPr="003A1960" w:rsidRDefault="00B21CC6" w:rsidP="0012100B">
            <w:pPr>
              <w:spacing w:line="240" w:lineRule="exact"/>
              <w:jc w:val="center"/>
              <w:rPr>
                <w:b/>
                <w:sz w:val="16"/>
                <w:szCs w:val="16"/>
              </w:rPr>
            </w:pPr>
            <w:r>
              <w:rPr>
                <w:b/>
                <w:sz w:val="16"/>
                <w:szCs w:val="16"/>
              </w:rPr>
              <w:t>11. Dezember</w:t>
            </w:r>
          </w:p>
        </w:tc>
        <w:tc>
          <w:tcPr>
            <w:tcW w:w="992" w:type="dxa"/>
          </w:tcPr>
          <w:p w:rsidR="0012100B" w:rsidRPr="00E60844" w:rsidRDefault="0012100B" w:rsidP="0012100B">
            <w:pPr>
              <w:spacing w:line="240" w:lineRule="exact"/>
              <w:rPr>
                <w:b/>
                <w:caps/>
                <w:sz w:val="18"/>
              </w:rPr>
            </w:pPr>
          </w:p>
        </w:tc>
      </w:tr>
      <w:tr w:rsidR="0012100B" w:rsidRPr="00E60844" w:rsidTr="002D4C39">
        <w:tc>
          <w:tcPr>
            <w:tcW w:w="1693" w:type="dxa"/>
          </w:tcPr>
          <w:p w:rsidR="0012100B" w:rsidRPr="00E60844" w:rsidRDefault="0012100B" w:rsidP="0012100B">
            <w:pPr>
              <w:spacing w:line="240" w:lineRule="exact"/>
              <w:rPr>
                <w:sz w:val="18"/>
              </w:rPr>
            </w:pPr>
            <w:r w:rsidRPr="00E60844">
              <w:rPr>
                <w:sz w:val="18"/>
              </w:rPr>
              <w:t xml:space="preserve"> </w:t>
            </w:r>
          </w:p>
        </w:tc>
        <w:tc>
          <w:tcPr>
            <w:tcW w:w="567" w:type="dxa"/>
          </w:tcPr>
          <w:p w:rsidR="0012100B" w:rsidRPr="00E60844" w:rsidRDefault="0012100B" w:rsidP="0012100B">
            <w:pPr>
              <w:spacing w:line="240" w:lineRule="exact"/>
              <w:jc w:val="center"/>
              <w:rPr>
                <w:sz w:val="18"/>
              </w:rPr>
            </w:pPr>
            <w:r w:rsidRPr="00E60844">
              <w:rPr>
                <w:sz w:val="18"/>
              </w:rPr>
              <w:t>24</w:t>
            </w:r>
          </w:p>
        </w:tc>
        <w:tc>
          <w:tcPr>
            <w:tcW w:w="5245" w:type="dxa"/>
          </w:tcPr>
          <w:p w:rsidR="0012100B" w:rsidRPr="00E60844" w:rsidRDefault="0012100B" w:rsidP="0012100B">
            <w:pPr>
              <w:spacing w:line="240" w:lineRule="exact"/>
              <w:rPr>
                <w:sz w:val="18"/>
              </w:rPr>
            </w:pPr>
            <w:proofErr w:type="spellStart"/>
            <w:r w:rsidRPr="00E60844">
              <w:rPr>
                <w:sz w:val="18"/>
              </w:rPr>
              <w:t>Binationsgelder</w:t>
            </w:r>
            <w:proofErr w:type="spellEnd"/>
            <w:r w:rsidRPr="00E60844">
              <w:rPr>
                <w:sz w:val="18"/>
              </w:rPr>
              <w:t xml:space="preserve"> II</w:t>
            </w:r>
          </w:p>
        </w:tc>
        <w:tc>
          <w:tcPr>
            <w:tcW w:w="779" w:type="dxa"/>
          </w:tcPr>
          <w:p w:rsidR="0012100B" w:rsidRPr="00E60844" w:rsidRDefault="00C5519B" w:rsidP="00C5519B">
            <w:pPr>
              <w:spacing w:line="240" w:lineRule="exact"/>
              <w:jc w:val="center"/>
              <w:rPr>
                <w:b/>
                <w:caps/>
                <w:sz w:val="18"/>
              </w:rPr>
            </w:pPr>
            <w:r w:rsidRPr="00C5519B">
              <w:rPr>
                <w:i/>
                <w:sz w:val="16"/>
              </w:rPr>
              <w:t>entfällt</w:t>
            </w:r>
            <w:r>
              <w:rPr>
                <w:i/>
                <w:sz w:val="16"/>
              </w:rPr>
              <w:t>*</w:t>
            </w:r>
          </w:p>
        </w:tc>
        <w:tc>
          <w:tcPr>
            <w:tcW w:w="1284" w:type="dxa"/>
          </w:tcPr>
          <w:p w:rsidR="0012100B" w:rsidRPr="003A1960" w:rsidRDefault="00B21CC6" w:rsidP="0012100B">
            <w:pPr>
              <w:spacing w:line="240" w:lineRule="exact"/>
              <w:jc w:val="center"/>
              <w:rPr>
                <w:b/>
                <w:sz w:val="16"/>
                <w:szCs w:val="16"/>
              </w:rPr>
            </w:pPr>
            <w:r>
              <w:rPr>
                <w:b/>
                <w:sz w:val="16"/>
                <w:szCs w:val="16"/>
              </w:rPr>
              <w:t>18. Dezember</w:t>
            </w:r>
          </w:p>
        </w:tc>
        <w:tc>
          <w:tcPr>
            <w:tcW w:w="992" w:type="dxa"/>
          </w:tcPr>
          <w:p w:rsidR="0012100B" w:rsidRPr="00E60844" w:rsidRDefault="00C5519B" w:rsidP="00C5519B">
            <w:pPr>
              <w:spacing w:line="240" w:lineRule="exact"/>
              <w:jc w:val="center"/>
              <w:rPr>
                <w:b/>
                <w:caps/>
                <w:sz w:val="18"/>
              </w:rPr>
            </w:pPr>
            <w:r w:rsidRPr="00C5519B">
              <w:rPr>
                <w:i/>
                <w:sz w:val="16"/>
              </w:rPr>
              <w:t>entfällt</w:t>
            </w:r>
            <w:r>
              <w:rPr>
                <w:i/>
                <w:sz w:val="16"/>
              </w:rPr>
              <w:t>*</w:t>
            </w:r>
          </w:p>
        </w:tc>
      </w:tr>
      <w:tr w:rsidR="0012100B" w:rsidRPr="00E60844" w:rsidTr="002D4C39">
        <w:tc>
          <w:tcPr>
            <w:tcW w:w="1693" w:type="dxa"/>
            <w:vAlign w:val="center"/>
          </w:tcPr>
          <w:p w:rsidR="0012100B" w:rsidRPr="00E60844" w:rsidRDefault="0012100B" w:rsidP="0012100B">
            <w:pPr>
              <w:spacing w:line="200" w:lineRule="exact"/>
              <w:rPr>
                <w:sz w:val="18"/>
              </w:rPr>
            </w:pPr>
          </w:p>
        </w:tc>
        <w:tc>
          <w:tcPr>
            <w:tcW w:w="567" w:type="dxa"/>
            <w:vAlign w:val="center"/>
          </w:tcPr>
          <w:p w:rsidR="0012100B" w:rsidRPr="00E60844" w:rsidRDefault="0012100B" w:rsidP="0012100B">
            <w:pPr>
              <w:spacing w:line="200" w:lineRule="exact"/>
              <w:jc w:val="center"/>
              <w:rPr>
                <w:sz w:val="18"/>
              </w:rPr>
            </w:pPr>
            <w:r w:rsidRPr="00E60844">
              <w:rPr>
                <w:sz w:val="18"/>
              </w:rPr>
              <w:t>26</w:t>
            </w:r>
          </w:p>
        </w:tc>
        <w:tc>
          <w:tcPr>
            <w:tcW w:w="5245" w:type="dxa"/>
            <w:vAlign w:val="center"/>
          </w:tcPr>
          <w:p w:rsidR="0012100B" w:rsidRPr="00E60844" w:rsidRDefault="0012100B" w:rsidP="0012100B">
            <w:pPr>
              <w:spacing w:line="200" w:lineRule="exact"/>
              <w:rPr>
                <w:sz w:val="18"/>
              </w:rPr>
            </w:pPr>
            <w:r w:rsidRPr="00E60844">
              <w:rPr>
                <w:sz w:val="18"/>
              </w:rPr>
              <w:t>Diasporaopfer der Firmlinge</w:t>
            </w:r>
          </w:p>
        </w:tc>
        <w:tc>
          <w:tcPr>
            <w:tcW w:w="779" w:type="dxa"/>
            <w:vAlign w:val="center"/>
          </w:tcPr>
          <w:p w:rsidR="0012100B" w:rsidRPr="00E60844" w:rsidRDefault="0012100B" w:rsidP="0012100B">
            <w:pPr>
              <w:spacing w:line="200" w:lineRule="exact"/>
              <w:rPr>
                <w:b/>
                <w:caps/>
                <w:sz w:val="18"/>
              </w:rPr>
            </w:pPr>
          </w:p>
        </w:tc>
        <w:tc>
          <w:tcPr>
            <w:tcW w:w="1284" w:type="dxa"/>
            <w:vAlign w:val="center"/>
          </w:tcPr>
          <w:p w:rsidR="0012100B" w:rsidRPr="003A1960" w:rsidRDefault="0012100B" w:rsidP="0012100B">
            <w:pPr>
              <w:spacing w:line="140" w:lineRule="exact"/>
              <w:jc w:val="center"/>
              <w:rPr>
                <w:b/>
                <w:caps/>
                <w:sz w:val="16"/>
                <w:szCs w:val="16"/>
              </w:rPr>
            </w:pPr>
            <w:r w:rsidRPr="003A1960">
              <w:rPr>
                <w:sz w:val="16"/>
                <w:szCs w:val="16"/>
              </w:rPr>
              <w:t xml:space="preserve">2 Wochen nach </w:t>
            </w:r>
            <w:proofErr w:type="gramStart"/>
            <w:r w:rsidRPr="003A1960">
              <w:rPr>
                <w:sz w:val="16"/>
                <w:szCs w:val="16"/>
              </w:rPr>
              <w:t xml:space="preserve">dem  </w:t>
            </w:r>
            <w:proofErr w:type="spellStart"/>
            <w:r w:rsidRPr="003A1960">
              <w:rPr>
                <w:sz w:val="16"/>
                <w:szCs w:val="16"/>
              </w:rPr>
              <w:t>jeweil</w:t>
            </w:r>
            <w:proofErr w:type="spellEnd"/>
            <w:proofErr w:type="gramEnd"/>
            <w:r w:rsidRPr="003A1960">
              <w:rPr>
                <w:sz w:val="16"/>
                <w:szCs w:val="16"/>
              </w:rPr>
              <w:t>. Firmtermin</w:t>
            </w:r>
          </w:p>
        </w:tc>
        <w:tc>
          <w:tcPr>
            <w:tcW w:w="992" w:type="dxa"/>
            <w:vAlign w:val="center"/>
          </w:tcPr>
          <w:p w:rsidR="0012100B" w:rsidRPr="00E60844" w:rsidRDefault="0012100B" w:rsidP="0012100B">
            <w:pPr>
              <w:spacing w:line="200" w:lineRule="exact"/>
              <w:rPr>
                <w:b/>
                <w:caps/>
                <w:sz w:val="18"/>
              </w:rPr>
            </w:pPr>
          </w:p>
        </w:tc>
      </w:tr>
      <w:tr w:rsidR="0012100B" w:rsidRPr="00E60844" w:rsidTr="002D4C39">
        <w:tc>
          <w:tcPr>
            <w:tcW w:w="1693" w:type="dxa"/>
          </w:tcPr>
          <w:p w:rsidR="0012100B" w:rsidRPr="00E60844" w:rsidRDefault="0012100B" w:rsidP="0012100B">
            <w:pPr>
              <w:spacing w:line="240" w:lineRule="exact"/>
              <w:rPr>
                <w:sz w:val="18"/>
              </w:rPr>
            </w:pPr>
          </w:p>
        </w:tc>
        <w:tc>
          <w:tcPr>
            <w:tcW w:w="567" w:type="dxa"/>
          </w:tcPr>
          <w:p w:rsidR="0012100B" w:rsidRPr="00E60844" w:rsidRDefault="0012100B" w:rsidP="0012100B">
            <w:pPr>
              <w:spacing w:line="240" w:lineRule="exact"/>
              <w:jc w:val="center"/>
              <w:rPr>
                <w:sz w:val="18"/>
              </w:rPr>
            </w:pPr>
            <w:r w:rsidRPr="00E60844">
              <w:rPr>
                <w:sz w:val="18"/>
              </w:rPr>
              <w:t>27</w:t>
            </w:r>
          </w:p>
        </w:tc>
        <w:tc>
          <w:tcPr>
            <w:tcW w:w="5245" w:type="dxa"/>
          </w:tcPr>
          <w:p w:rsidR="0012100B" w:rsidRPr="00E60844" w:rsidRDefault="0012100B" w:rsidP="0012100B">
            <w:pPr>
              <w:spacing w:line="240" w:lineRule="exact"/>
              <w:rPr>
                <w:sz w:val="18"/>
              </w:rPr>
            </w:pPr>
            <w:r w:rsidRPr="00E60844">
              <w:rPr>
                <w:sz w:val="18"/>
              </w:rPr>
              <w:t>Überweisung von Messstipendien</w:t>
            </w:r>
          </w:p>
        </w:tc>
        <w:tc>
          <w:tcPr>
            <w:tcW w:w="779" w:type="dxa"/>
          </w:tcPr>
          <w:p w:rsidR="0012100B" w:rsidRPr="00E60844" w:rsidRDefault="0012100B" w:rsidP="0012100B">
            <w:pPr>
              <w:spacing w:line="240" w:lineRule="exact"/>
              <w:rPr>
                <w:b/>
                <w:caps/>
                <w:sz w:val="18"/>
              </w:rPr>
            </w:pPr>
          </w:p>
        </w:tc>
        <w:tc>
          <w:tcPr>
            <w:tcW w:w="1284" w:type="dxa"/>
          </w:tcPr>
          <w:p w:rsidR="0012100B" w:rsidRPr="003A1960" w:rsidRDefault="0012100B" w:rsidP="0012100B">
            <w:pPr>
              <w:spacing w:line="240" w:lineRule="exact"/>
              <w:jc w:val="center"/>
              <w:rPr>
                <w:sz w:val="16"/>
                <w:szCs w:val="16"/>
              </w:rPr>
            </w:pPr>
            <w:r w:rsidRPr="003A1960">
              <w:rPr>
                <w:sz w:val="16"/>
                <w:szCs w:val="16"/>
              </w:rPr>
              <w:t>monatlich</w:t>
            </w:r>
          </w:p>
        </w:tc>
        <w:tc>
          <w:tcPr>
            <w:tcW w:w="992" w:type="dxa"/>
          </w:tcPr>
          <w:p w:rsidR="0012100B" w:rsidRPr="00E60844" w:rsidRDefault="0012100B" w:rsidP="0012100B">
            <w:pPr>
              <w:spacing w:line="240" w:lineRule="exact"/>
              <w:rPr>
                <w:b/>
                <w:caps/>
                <w:sz w:val="18"/>
              </w:rPr>
            </w:pPr>
          </w:p>
        </w:tc>
      </w:tr>
      <w:tr w:rsidR="0012100B" w:rsidRPr="00E60844" w:rsidTr="002D4C39">
        <w:tc>
          <w:tcPr>
            <w:tcW w:w="1693" w:type="dxa"/>
          </w:tcPr>
          <w:p w:rsidR="0012100B" w:rsidRPr="00E60844" w:rsidRDefault="0012100B" w:rsidP="0012100B">
            <w:pPr>
              <w:spacing w:line="240" w:lineRule="exact"/>
              <w:rPr>
                <w:sz w:val="18"/>
              </w:rPr>
            </w:pPr>
            <w:r w:rsidRPr="00E60844">
              <w:rPr>
                <w:b/>
                <w:sz w:val="18"/>
              </w:rPr>
              <w:t>24./</w:t>
            </w:r>
            <w:r>
              <w:rPr>
                <w:b/>
                <w:sz w:val="18"/>
              </w:rPr>
              <w:t>25. Dez. 2020</w:t>
            </w:r>
          </w:p>
        </w:tc>
        <w:tc>
          <w:tcPr>
            <w:tcW w:w="567" w:type="dxa"/>
          </w:tcPr>
          <w:p w:rsidR="0012100B" w:rsidRPr="00E60844" w:rsidRDefault="0012100B" w:rsidP="0012100B">
            <w:pPr>
              <w:spacing w:line="240" w:lineRule="exact"/>
              <w:jc w:val="center"/>
              <w:rPr>
                <w:sz w:val="18"/>
              </w:rPr>
            </w:pPr>
            <w:r w:rsidRPr="00E60844">
              <w:rPr>
                <w:sz w:val="18"/>
              </w:rPr>
              <w:t>13</w:t>
            </w:r>
          </w:p>
        </w:tc>
        <w:tc>
          <w:tcPr>
            <w:tcW w:w="5245" w:type="dxa"/>
          </w:tcPr>
          <w:p w:rsidR="0012100B" w:rsidRPr="00E60844" w:rsidRDefault="0012100B" w:rsidP="0012100B">
            <w:pPr>
              <w:spacing w:line="240" w:lineRule="exact"/>
              <w:rPr>
                <w:sz w:val="18"/>
              </w:rPr>
            </w:pPr>
            <w:r w:rsidRPr="00E60844">
              <w:rPr>
                <w:sz w:val="18"/>
              </w:rPr>
              <w:t>Für ADVENIAT</w:t>
            </w:r>
          </w:p>
        </w:tc>
        <w:tc>
          <w:tcPr>
            <w:tcW w:w="779" w:type="dxa"/>
          </w:tcPr>
          <w:p w:rsidR="0012100B" w:rsidRPr="00E60844" w:rsidRDefault="0012100B" w:rsidP="0012100B">
            <w:pPr>
              <w:spacing w:line="240" w:lineRule="exact"/>
              <w:rPr>
                <w:b/>
                <w:caps/>
                <w:sz w:val="18"/>
              </w:rPr>
            </w:pPr>
          </w:p>
        </w:tc>
        <w:tc>
          <w:tcPr>
            <w:tcW w:w="1284" w:type="dxa"/>
          </w:tcPr>
          <w:p w:rsidR="0012100B" w:rsidRPr="00B52325" w:rsidRDefault="00B21CC6" w:rsidP="0012100B">
            <w:pPr>
              <w:spacing w:line="240" w:lineRule="exact"/>
              <w:jc w:val="center"/>
              <w:rPr>
                <w:b/>
                <w:sz w:val="16"/>
                <w:szCs w:val="16"/>
              </w:rPr>
            </w:pPr>
            <w:r>
              <w:rPr>
                <w:b/>
                <w:sz w:val="16"/>
                <w:szCs w:val="16"/>
              </w:rPr>
              <w:t>12. März 2021</w:t>
            </w:r>
          </w:p>
        </w:tc>
        <w:tc>
          <w:tcPr>
            <w:tcW w:w="992" w:type="dxa"/>
          </w:tcPr>
          <w:p w:rsidR="0012100B" w:rsidRPr="003A1960" w:rsidRDefault="0012100B" w:rsidP="0012100B">
            <w:pPr>
              <w:pStyle w:val="Listenabsatz"/>
              <w:spacing w:line="240" w:lineRule="exact"/>
              <w:rPr>
                <w:b/>
                <w:caps/>
                <w:sz w:val="18"/>
              </w:rPr>
            </w:pPr>
          </w:p>
        </w:tc>
      </w:tr>
    </w:tbl>
    <w:p w:rsidR="004921D5" w:rsidRPr="00E60844" w:rsidRDefault="004921D5" w:rsidP="004921D5">
      <w:pPr>
        <w:rPr>
          <w:b/>
          <w:caps/>
          <w:sz w:val="16"/>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10560"/>
      </w:tblGrid>
      <w:tr w:rsidR="004921D5" w:rsidRPr="00E60844" w:rsidTr="002904FF">
        <w:tc>
          <w:tcPr>
            <w:tcW w:w="10560" w:type="dxa"/>
            <w:shd w:val="pct40" w:color="C0C0C0" w:fill="auto"/>
          </w:tcPr>
          <w:p w:rsidR="004921D5" w:rsidRPr="00E60844" w:rsidRDefault="004921D5" w:rsidP="002904FF">
            <w:pPr>
              <w:ind w:right="510"/>
              <w:jc w:val="center"/>
              <w:rPr>
                <w:b/>
                <w:sz w:val="16"/>
              </w:rPr>
            </w:pPr>
            <w:r w:rsidRPr="00E60844">
              <w:rPr>
                <w:b/>
                <w:sz w:val="16"/>
              </w:rPr>
              <w:t xml:space="preserve">    Die Seelsorger senden die Erträge der genannten Pflichtkollekten bis zum angegebenen Termin an das Bischöfliche Ordinariat ein.</w:t>
            </w:r>
          </w:p>
        </w:tc>
      </w:tr>
    </w:tbl>
    <w:p w:rsidR="004921D5" w:rsidRPr="00E60844" w:rsidRDefault="004921D5" w:rsidP="004921D5">
      <w:pPr>
        <w:rPr>
          <w:b/>
          <w:caps/>
          <w:sz w:val="16"/>
        </w:rPr>
      </w:pPr>
    </w:p>
    <w:tbl>
      <w:tblPr>
        <w:tblW w:w="0" w:type="auto"/>
        <w:tblLayout w:type="fixed"/>
        <w:tblCellMar>
          <w:left w:w="70" w:type="dxa"/>
          <w:right w:w="70" w:type="dxa"/>
        </w:tblCellMar>
        <w:tblLook w:val="0000" w:firstRow="0" w:lastRow="0" w:firstColumn="0" w:lastColumn="0" w:noHBand="0" w:noVBand="0"/>
      </w:tblPr>
      <w:tblGrid>
        <w:gridCol w:w="4181"/>
        <w:gridCol w:w="1276"/>
        <w:gridCol w:w="2729"/>
        <w:gridCol w:w="2374"/>
      </w:tblGrid>
      <w:tr w:rsidR="004921D5" w:rsidRPr="00E60844" w:rsidTr="00322983">
        <w:tc>
          <w:tcPr>
            <w:tcW w:w="4181"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i/>
                <w:sz w:val="18"/>
              </w:rPr>
            </w:pPr>
          </w:p>
        </w:tc>
        <w:tc>
          <w:tcPr>
            <w:tcW w:w="1276" w:type="dxa"/>
            <w:tcBorders>
              <w:top w:val="single" w:sz="6" w:space="0" w:color="808080"/>
              <w:left w:val="single" w:sz="6" w:space="0" w:color="808080"/>
              <w:bottom w:val="single" w:sz="6" w:space="0" w:color="808080" w:themeColor="background1" w:themeShade="80"/>
              <w:right w:val="single" w:sz="6" w:space="0" w:color="808080"/>
            </w:tcBorders>
          </w:tcPr>
          <w:p w:rsidR="004921D5" w:rsidRPr="00E60844" w:rsidRDefault="004921D5" w:rsidP="002904FF">
            <w:pPr>
              <w:rPr>
                <w:sz w:val="18"/>
              </w:rPr>
            </w:pPr>
          </w:p>
        </w:tc>
        <w:tc>
          <w:tcPr>
            <w:tcW w:w="2729"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jc w:val="center"/>
              <w:rPr>
                <w:sz w:val="18"/>
              </w:rPr>
            </w:pPr>
            <w:r w:rsidRPr="00E60844">
              <w:rPr>
                <w:sz w:val="18"/>
              </w:rPr>
              <w:t>Ertrag</w:t>
            </w:r>
          </w:p>
        </w:tc>
        <w:tc>
          <w:tcPr>
            <w:tcW w:w="2374"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jc w:val="center"/>
              <w:rPr>
                <w:sz w:val="18"/>
              </w:rPr>
            </w:pPr>
            <w:r w:rsidRPr="00E60844">
              <w:rPr>
                <w:sz w:val="18"/>
              </w:rPr>
              <w:t>Datum der Einzahlung</w:t>
            </w:r>
          </w:p>
        </w:tc>
      </w:tr>
      <w:tr w:rsidR="004921D5" w:rsidRPr="00E60844" w:rsidTr="00322983">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4921D5" w:rsidRPr="00E60844" w:rsidRDefault="004921D5" w:rsidP="002904FF">
            <w:pPr>
              <w:rPr>
                <w:sz w:val="18"/>
              </w:rPr>
            </w:pPr>
            <w:r w:rsidRPr="00E60844">
              <w:rPr>
                <w:i/>
                <w:sz w:val="18"/>
              </w:rPr>
              <w:t>* Beiträge Bonifatiuswerk der  Kinder</w:t>
            </w:r>
          </w:p>
        </w:tc>
        <w:tc>
          <w:tcPr>
            <w:tcW w:w="1276" w:type="dxa"/>
            <w:tcBorders>
              <w:top w:val="single" w:sz="6" w:space="0" w:color="808080" w:themeColor="background1" w:themeShade="80"/>
              <w:left w:val="single" w:sz="6" w:space="0" w:color="808080" w:themeColor="background1" w:themeShade="80"/>
              <w:right w:val="single" w:sz="6" w:space="0" w:color="808080" w:themeColor="background1" w:themeShade="80"/>
            </w:tcBorders>
          </w:tcPr>
          <w:p w:rsidR="004921D5" w:rsidRPr="00E60844" w:rsidRDefault="004921D5" w:rsidP="002904FF">
            <w:pPr>
              <w:jc w:val="center"/>
              <w:rPr>
                <w:sz w:val="18"/>
              </w:rPr>
            </w:pPr>
            <w:r w:rsidRPr="00E60844">
              <w:rPr>
                <w:sz w:val="18"/>
              </w:rPr>
              <w:t>siehe</w:t>
            </w:r>
            <w:r w:rsidR="006F53CC">
              <w:rPr>
                <w:sz w:val="18"/>
              </w:rPr>
              <w:t xml:space="preserve"> </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4921D5" w:rsidRPr="00E60844"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sz w:val="18"/>
              </w:rPr>
            </w:pPr>
          </w:p>
        </w:tc>
      </w:tr>
      <w:tr w:rsidR="004921D5" w:rsidRPr="00E60844" w:rsidTr="00322983">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4921D5" w:rsidRPr="00E60844" w:rsidRDefault="004921D5" w:rsidP="002904FF">
            <w:pPr>
              <w:rPr>
                <w:sz w:val="18"/>
              </w:rPr>
            </w:pPr>
            <w:r w:rsidRPr="00E60844">
              <w:rPr>
                <w:i/>
                <w:sz w:val="18"/>
              </w:rPr>
              <w:t xml:space="preserve">* Beiträge </w:t>
            </w:r>
            <w:proofErr w:type="spellStart"/>
            <w:r w:rsidRPr="00E60844">
              <w:rPr>
                <w:i/>
                <w:sz w:val="18"/>
              </w:rPr>
              <w:t>Päpstl</w:t>
            </w:r>
            <w:proofErr w:type="spellEnd"/>
            <w:r w:rsidRPr="00E60844">
              <w:rPr>
                <w:i/>
                <w:sz w:val="18"/>
              </w:rPr>
              <w:t>. Missionswerk der Kinder</w:t>
            </w:r>
          </w:p>
        </w:tc>
        <w:tc>
          <w:tcPr>
            <w:tcW w:w="1276" w:type="dxa"/>
            <w:tcBorders>
              <w:left w:val="single" w:sz="6" w:space="0" w:color="808080" w:themeColor="background1" w:themeShade="80"/>
              <w:right w:val="single" w:sz="6" w:space="0" w:color="808080" w:themeColor="background1" w:themeShade="80"/>
            </w:tcBorders>
          </w:tcPr>
          <w:p w:rsidR="004921D5" w:rsidRPr="00E60844" w:rsidRDefault="006F53CC" w:rsidP="006F53CC">
            <w:pPr>
              <w:jc w:val="center"/>
              <w:rPr>
                <w:sz w:val="18"/>
              </w:rPr>
            </w:pPr>
            <w:r>
              <w:rPr>
                <w:sz w:val="18"/>
              </w:rPr>
              <w:t>Rückseite</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4921D5" w:rsidRPr="00E60844"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sz w:val="18"/>
              </w:rPr>
            </w:pPr>
          </w:p>
        </w:tc>
      </w:tr>
      <w:tr w:rsidR="004921D5" w:rsidRPr="00E60844" w:rsidTr="00322983">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4921D5" w:rsidRPr="00E60844" w:rsidRDefault="004921D5" w:rsidP="002904FF">
            <w:pPr>
              <w:rPr>
                <w:sz w:val="18"/>
              </w:rPr>
            </w:pPr>
            <w:r w:rsidRPr="00E60844">
              <w:rPr>
                <w:i/>
                <w:sz w:val="18"/>
              </w:rPr>
              <w:t>* Beiträge Internationales Kath. Missionswerk</w:t>
            </w:r>
          </w:p>
        </w:tc>
        <w:tc>
          <w:tcPr>
            <w:tcW w:w="1276" w:type="dxa"/>
            <w:tcBorders>
              <w:left w:val="single" w:sz="6" w:space="0" w:color="808080" w:themeColor="background1" w:themeShade="80"/>
              <w:right w:val="single" w:sz="6" w:space="0" w:color="808080" w:themeColor="background1" w:themeShade="80"/>
            </w:tcBorders>
          </w:tcPr>
          <w:p w:rsidR="004921D5" w:rsidRPr="00E60844" w:rsidRDefault="004921D5" w:rsidP="002904FF">
            <w:pPr>
              <w:jc w:val="center"/>
              <w:rPr>
                <w:sz w:val="18"/>
              </w:rPr>
            </w:pPr>
            <w:r w:rsidRPr="00E60844">
              <w:rPr>
                <w:sz w:val="18"/>
              </w:rPr>
              <w:t>B 5+6</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4921D5" w:rsidRPr="00E60844"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sz w:val="18"/>
              </w:rPr>
            </w:pPr>
          </w:p>
        </w:tc>
      </w:tr>
      <w:tr w:rsidR="004921D5" w:rsidRPr="00E60844" w:rsidTr="00322983">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4921D5" w:rsidRPr="00E60844" w:rsidRDefault="004921D5" w:rsidP="007633B9">
            <w:pPr>
              <w:rPr>
                <w:sz w:val="18"/>
              </w:rPr>
            </w:pPr>
            <w:r w:rsidRPr="00E60844">
              <w:rPr>
                <w:i/>
                <w:sz w:val="18"/>
              </w:rPr>
              <w:t>* Beiträge Bonifatiuswerk der deutschen</w:t>
            </w:r>
            <w:r w:rsidR="007633B9">
              <w:rPr>
                <w:i/>
                <w:sz w:val="18"/>
              </w:rPr>
              <w:tab/>
            </w:r>
            <w:r w:rsidRPr="00E60844">
              <w:rPr>
                <w:i/>
                <w:sz w:val="18"/>
              </w:rPr>
              <w:t>Katholiken im Bistum Limburg</w:t>
            </w:r>
          </w:p>
        </w:tc>
        <w:tc>
          <w:tcPr>
            <w:tcW w:w="1276" w:type="dxa"/>
            <w:tcBorders>
              <w:left w:val="single" w:sz="6" w:space="0" w:color="808080" w:themeColor="background1" w:themeShade="80"/>
              <w:bottom w:val="single" w:sz="6" w:space="0" w:color="808080" w:themeColor="background1" w:themeShade="80"/>
              <w:right w:val="single" w:sz="6" w:space="0" w:color="808080" w:themeColor="background1" w:themeShade="80"/>
            </w:tcBorders>
          </w:tcPr>
          <w:p w:rsidR="004921D5" w:rsidRPr="00E60844" w:rsidRDefault="004921D5" w:rsidP="002904FF">
            <w:pPr>
              <w:jc w:val="center"/>
              <w:rPr>
                <w:sz w:val="18"/>
              </w:rPr>
            </w:pPr>
            <w:r w:rsidRPr="00E60844">
              <w:rPr>
                <w:sz w:val="18"/>
              </w:rPr>
              <w:t>der</w:t>
            </w:r>
          </w:p>
          <w:p w:rsidR="004921D5" w:rsidRPr="00E60844" w:rsidRDefault="004921D5" w:rsidP="006F53CC">
            <w:pPr>
              <w:jc w:val="center"/>
              <w:rPr>
                <w:sz w:val="18"/>
              </w:rPr>
            </w:pPr>
            <w:r w:rsidRPr="00E60844">
              <w:rPr>
                <w:sz w:val="18"/>
              </w:rPr>
              <w:t>Anm</w:t>
            </w:r>
            <w:r w:rsidR="006F53CC">
              <w:rPr>
                <w:sz w:val="18"/>
              </w:rPr>
              <w:t>erkung</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4921D5" w:rsidRPr="00E60844"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sz w:val="18"/>
              </w:rPr>
            </w:pPr>
          </w:p>
        </w:tc>
      </w:tr>
      <w:tr w:rsidR="004921D5" w:rsidRPr="00E60844" w:rsidTr="00322983">
        <w:tc>
          <w:tcPr>
            <w:tcW w:w="4181"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i/>
                <w:sz w:val="18"/>
              </w:rPr>
            </w:pPr>
          </w:p>
        </w:tc>
        <w:tc>
          <w:tcPr>
            <w:tcW w:w="1276" w:type="dxa"/>
            <w:tcBorders>
              <w:top w:val="single" w:sz="6" w:space="0" w:color="808080" w:themeColor="background1" w:themeShade="80"/>
              <w:left w:val="single" w:sz="6" w:space="0" w:color="808080"/>
              <w:bottom w:val="single" w:sz="6" w:space="0" w:color="808080"/>
              <w:right w:val="single" w:sz="6" w:space="0" w:color="808080"/>
            </w:tcBorders>
          </w:tcPr>
          <w:p w:rsidR="004921D5" w:rsidRPr="00E60844" w:rsidRDefault="004921D5" w:rsidP="002904FF">
            <w:pPr>
              <w:jc w:val="center"/>
              <w:rPr>
                <w:sz w:val="18"/>
              </w:rPr>
            </w:pPr>
          </w:p>
        </w:tc>
        <w:tc>
          <w:tcPr>
            <w:tcW w:w="2729"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E60844" w:rsidRDefault="004921D5" w:rsidP="002904FF">
            <w:pPr>
              <w:rPr>
                <w:sz w:val="18"/>
              </w:rPr>
            </w:pPr>
          </w:p>
        </w:tc>
      </w:tr>
    </w:tbl>
    <w:p w:rsidR="004921D5" w:rsidRPr="00E60844" w:rsidRDefault="004921D5" w:rsidP="004921D5">
      <w:pPr>
        <w:rPr>
          <w:caps/>
          <w:sz w:val="18"/>
        </w:rPr>
      </w:pPr>
      <w:r w:rsidRPr="00E60844">
        <w:rPr>
          <w:caps/>
          <w:sz w:val="18"/>
        </w:rPr>
        <w:tab/>
      </w:r>
    </w:p>
    <w:p w:rsidR="004921D5" w:rsidRPr="00E60844" w:rsidRDefault="004921D5" w:rsidP="004921D5">
      <w:pPr>
        <w:pBdr>
          <w:top w:val="single" w:sz="6" w:space="1" w:color="auto"/>
          <w:left w:val="single" w:sz="6" w:space="1" w:color="auto"/>
          <w:bottom w:val="single" w:sz="6" w:space="1" w:color="auto"/>
          <w:right w:val="single" w:sz="6" w:space="1" w:color="auto"/>
        </w:pBdr>
        <w:ind w:right="282"/>
        <w:rPr>
          <w:sz w:val="16"/>
        </w:rPr>
      </w:pPr>
      <w:r w:rsidRPr="00E60844">
        <w:rPr>
          <w:sz w:val="16"/>
        </w:rPr>
        <w:t>Wenn aus örtlichen Gründen eine Pflichtkollekte nicht zu dem vorgeschriebenen Termin gehalten werden kann, so kann sie an einem anderen Sonntag in unmittelbarer terminlichen Nähe gehalten werden. Die Entscheidung trifft der mit der Leitung der Seelsorge in der Pfarrei beauftragte Priester. (Az. 608C/92/01/2)</w:t>
      </w:r>
    </w:p>
    <w:p w:rsidR="004921D5" w:rsidRPr="00E60844" w:rsidRDefault="004921D5" w:rsidP="004921D5">
      <w:pPr>
        <w:rPr>
          <w:sz w:val="16"/>
        </w:rPr>
      </w:pPr>
    </w:p>
    <w:p w:rsidR="004921D5" w:rsidRPr="00E60844" w:rsidRDefault="004921D5" w:rsidP="004921D5">
      <w:pPr>
        <w:rPr>
          <w:sz w:val="16"/>
        </w:rPr>
      </w:pPr>
      <w:r w:rsidRPr="00E60844">
        <w:rPr>
          <w:sz w:val="16"/>
        </w:rPr>
        <w:t>Es wird bestätigt, dass die vorstehenden Kollekten alle gehalten und der Ertrag, sofern er nicht für die Pfarrei vorgesehen ist, ganz abgeliefert wurde:</w:t>
      </w:r>
    </w:p>
    <w:p w:rsidR="004921D5" w:rsidRPr="00E60844" w:rsidRDefault="004921D5" w:rsidP="004921D5">
      <w:pPr>
        <w:rPr>
          <w:sz w:val="16"/>
        </w:rPr>
      </w:pPr>
    </w:p>
    <w:p w:rsidR="004921D5" w:rsidRPr="00E60844" w:rsidRDefault="004921D5" w:rsidP="004921D5">
      <w:pPr>
        <w:rPr>
          <w:sz w:val="16"/>
        </w:rPr>
      </w:pPr>
    </w:p>
    <w:p w:rsidR="004921D5" w:rsidRPr="00E60844" w:rsidRDefault="004921D5" w:rsidP="004921D5">
      <w:pPr>
        <w:rPr>
          <w:sz w:val="16"/>
        </w:rPr>
      </w:pPr>
      <w:r w:rsidRPr="00E60844">
        <w:rPr>
          <w:sz w:val="16"/>
        </w:rPr>
        <w:t>__________________________________________________________________________________________________________________________________</w:t>
      </w:r>
    </w:p>
    <w:p w:rsidR="004921D5" w:rsidRPr="00E60844" w:rsidRDefault="004921D5" w:rsidP="004921D5">
      <w:pPr>
        <w:rPr>
          <w:sz w:val="14"/>
        </w:rPr>
      </w:pPr>
      <w:r w:rsidRPr="00E60844">
        <w:rPr>
          <w:sz w:val="14"/>
        </w:rPr>
        <w:t xml:space="preserve">          Ort                                </w:t>
      </w:r>
      <w:r w:rsidRPr="00E60844">
        <w:rPr>
          <w:sz w:val="14"/>
        </w:rPr>
        <w:tab/>
      </w:r>
      <w:r w:rsidRPr="00E60844">
        <w:rPr>
          <w:sz w:val="14"/>
        </w:rPr>
        <w:tab/>
      </w:r>
      <w:r w:rsidRPr="00E60844">
        <w:rPr>
          <w:sz w:val="14"/>
        </w:rPr>
        <w:tab/>
      </w:r>
      <w:r w:rsidRPr="00E60844">
        <w:rPr>
          <w:sz w:val="14"/>
        </w:rPr>
        <w:tab/>
        <w:t xml:space="preserve">Datum                               </w:t>
      </w:r>
      <w:r w:rsidRPr="00E60844">
        <w:rPr>
          <w:sz w:val="14"/>
        </w:rPr>
        <w:tab/>
      </w:r>
      <w:r w:rsidRPr="00E60844">
        <w:rPr>
          <w:sz w:val="14"/>
        </w:rPr>
        <w:tab/>
      </w:r>
      <w:r w:rsidRPr="00E60844">
        <w:rPr>
          <w:sz w:val="14"/>
        </w:rPr>
        <w:tab/>
      </w:r>
      <w:r w:rsidRPr="00E60844">
        <w:rPr>
          <w:sz w:val="14"/>
        </w:rPr>
        <w:tab/>
        <w:t>Unterschrift</w:t>
      </w:r>
      <w:r w:rsidRPr="00E60844">
        <w:rPr>
          <w:sz w:val="14"/>
        </w:rPr>
        <w:tab/>
      </w:r>
    </w:p>
    <w:p w:rsidR="004921D5" w:rsidRPr="00E60844" w:rsidRDefault="004921D5" w:rsidP="004921D5">
      <w:pPr>
        <w:rPr>
          <w:sz w:val="14"/>
        </w:rPr>
      </w:pPr>
    </w:p>
    <w:p w:rsidR="004921D5" w:rsidRPr="00E60844" w:rsidRDefault="004921D5" w:rsidP="004921D5">
      <w:pPr>
        <w:rPr>
          <w:sz w:val="14"/>
        </w:rPr>
      </w:pPr>
    </w:p>
    <w:p w:rsidR="004921D5" w:rsidRPr="00E60844" w:rsidRDefault="004921D5" w:rsidP="004921D5">
      <w:pPr>
        <w:rPr>
          <w:b/>
          <w:sz w:val="16"/>
        </w:rPr>
      </w:pPr>
      <w:r w:rsidRPr="00E60844">
        <w:rPr>
          <w:b/>
          <w:sz w:val="16"/>
        </w:rPr>
        <w:t>Blatt 1 bleibt bei den Pfarrakten.</w:t>
      </w:r>
    </w:p>
    <w:p w:rsidR="004921D5" w:rsidRPr="00E60844" w:rsidRDefault="004921D5" w:rsidP="004921D5">
      <w:pPr>
        <w:rPr>
          <w:b/>
          <w:sz w:val="16"/>
        </w:rPr>
      </w:pPr>
      <w:r w:rsidRPr="00E60844">
        <w:rPr>
          <w:b/>
          <w:sz w:val="16"/>
        </w:rPr>
        <w:t xml:space="preserve">Blatt 2 ist ausgefüllt und unterschrieben bis </w:t>
      </w:r>
      <w:r w:rsidRPr="008418EC">
        <w:rPr>
          <w:b/>
          <w:sz w:val="16"/>
        </w:rPr>
        <w:t xml:space="preserve">zum </w:t>
      </w:r>
      <w:r w:rsidR="004A71E3">
        <w:rPr>
          <w:b/>
          <w:sz w:val="16"/>
        </w:rPr>
        <w:t>2</w:t>
      </w:r>
      <w:r w:rsidR="00B21CC6">
        <w:rPr>
          <w:b/>
          <w:sz w:val="16"/>
        </w:rPr>
        <w:t>6</w:t>
      </w:r>
      <w:r w:rsidR="004A71E3">
        <w:rPr>
          <w:b/>
          <w:sz w:val="16"/>
        </w:rPr>
        <w:t>. März 202</w:t>
      </w:r>
      <w:r w:rsidR="0012100B">
        <w:rPr>
          <w:b/>
          <w:sz w:val="16"/>
        </w:rPr>
        <w:t>1</w:t>
      </w:r>
      <w:r w:rsidR="003A1960">
        <w:rPr>
          <w:b/>
          <w:sz w:val="16"/>
        </w:rPr>
        <w:t xml:space="preserve"> </w:t>
      </w:r>
      <w:r w:rsidRPr="00E60844">
        <w:rPr>
          <w:b/>
          <w:sz w:val="16"/>
        </w:rPr>
        <w:t xml:space="preserve">an das Bischöfliche Ordinariat Limburg, Abteilung </w:t>
      </w:r>
      <w:r w:rsidR="00027B8D">
        <w:rPr>
          <w:b/>
          <w:sz w:val="16"/>
        </w:rPr>
        <w:t xml:space="preserve">Haushalt und </w:t>
      </w:r>
      <w:r w:rsidRPr="00E60844">
        <w:rPr>
          <w:b/>
          <w:sz w:val="16"/>
        </w:rPr>
        <w:t>Rechnungswesen</w:t>
      </w:r>
      <w:r w:rsidR="00027B8D">
        <w:rPr>
          <w:b/>
          <w:sz w:val="16"/>
        </w:rPr>
        <w:t>, Referat Rechnungswesen</w:t>
      </w:r>
      <w:r w:rsidR="004B68F3">
        <w:rPr>
          <w:b/>
          <w:sz w:val="16"/>
        </w:rPr>
        <w:t>, Ro</w:t>
      </w:r>
      <w:r w:rsidR="00CC423F">
        <w:rPr>
          <w:b/>
          <w:sz w:val="16"/>
        </w:rPr>
        <w:t>ß</w:t>
      </w:r>
      <w:r w:rsidR="004B68F3">
        <w:rPr>
          <w:b/>
          <w:sz w:val="16"/>
        </w:rPr>
        <w:t>markt 4, 65549 Limburg</w:t>
      </w:r>
      <w:r w:rsidR="00027B8D">
        <w:rPr>
          <w:b/>
          <w:sz w:val="16"/>
        </w:rPr>
        <w:t xml:space="preserve"> </w:t>
      </w:r>
      <w:r w:rsidRPr="00E60844">
        <w:rPr>
          <w:b/>
          <w:sz w:val="16"/>
        </w:rPr>
        <w:t>einzusenden.</w:t>
      </w:r>
    </w:p>
    <w:p w:rsidR="00C5519B" w:rsidRDefault="00C5519B">
      <w:pPr>
        <w:rPr>
          <w:b/>
          <w:sz w:val="16"/>
        </w:rPr>
      </w:pPr>
    </w:p>
    <w:p w:rsidR="004B4EB6" w:rsidRPr="00C5519B" w:rsidRDefault="00C5519B">
      <w:pPr>
        <w:rPr>
          <w:sz w:val="16"/>
        </w:rPr>
      </w:pPr>
      <w:r w:rsidRPr="00C5519B">
        <w:rPr>
          <w:i/>
          <w:sz w:val="16"/>
        </w:rPr>
        <w:t>* Entfällt aufgrund der Änderung der Richtlinie für Messstipendien und gottesdienstliche Stiftungen vom 12. Dezember 2019</w:t>
      </w:r>
      <w:r>
        <w:rPr>
          <w:i/>
          <w:sz w:val="16"/>
        </w:rPr>
        <w:t>.</w:t>
      </w:r>
      <w:r w:rsidR="004B4EB6" w:rsidRPr="00C5519B">
        <w:rPr>
          <w:sz w:val="16"/>
        </w:rPr>
        <w:br w:type="page"/>
      </w:r>
    </w:p>
    <w:p w:rsidR="000C3BE6" w:rsidRPr="00E60844" w:rsidRDefault="000C3BE6" w:rsidP="004921D5">
      <w:pPr>
        <w:rPr>
          <w:b/>
          <w:sz w:val="16"/>
        </w:rPr>
      </w:pPr>
    </w:p>
    <w:p w:rsidR="00935513" w:rsidRDefault="00935513" w:rsidP="00935513">
      <w:pPr>
        <w:jc w:val="center"/>
        <w:rPr>
          <w:rFonts w:ascii="Arial" w:hAnsi="Arial" w:cs="Arial"/>
          <w:b/>
        </w:rPr>
      </w:pPr>
      <w:r w:rsidRPr="00E60844">
        <w:rPr>
          <w:rFonts w:ascii="Arial" w:hAnsi="Arial" w:cs="Arial"/>
          <w:b/>
        </w:rPr>
        <w:t xml:space="preserve">Kollektenplan </w:t>
      </w:r>
      <w:r w:rsidR="0012100B">
        <w:rPr>
          <w:rFonts w:ascii="Arial" w:hAnsi="Arial" w:cs="Arial"/>
          <w:b/>
        </w:rPr>
        <w:t>2020</w:t>
      </w:r>
      <w:r w:rsidRPr="00E60844">
        <w:rPr>
          <w:rFonts w:ascii="Arial" w:hAnsi="Arial" w:cs="Arial"/>
          <w:b/>
        </w:rPr>
        <w:t xml:space="preserve">    -  MERKBLATT  -</w:t>
      </w:r>
    </w:p>
    <w:p w:rsidR="00935513" w:rsidRPr="00E60844" w:rsidRDefault="00935513" w:rsidP="00935513">
      <w:pPr>
        <w:ind w:right="76"/>
        <w:jc w:val="right"/>
        <w:rPr>
          <w:b/>
          <w:sz w:val="18"/>
          <w:szCs w:val="18"/>
        </w:rPr>
      </w:pPr>
      <w:r w:rsidRPr="00E60844">
        <w:rPr>
          <w:b/>
        </w:rPr>
        <w:t xml:space="preserve">                                                                               </w:t>
      </w:r>
      <w:r w:rsidRPr="00E60844">
        <w:rPr>
          <w:b/>
          <w:sz w:val="18"/>
          <w:szCs w:val="18"/>
        </w:rPr>
        <w:t>Blatt 1a</w:t>
      </w:r>
    </w:p>
    <w:p w:rsidR="00AF702E" w:rsidRPr="00E60844" w:rsidRDefault="00AF702E" w:rsidP="00935513">
      <w:pPr>
        <w:jc w:val="both"/>
        <w:rPr>
          <w:sz w:val="16"/>
        </w:rPr>
      </w:pPr>
    </w:p>
    <w:p w:rsidR="00935513" w:rsidRPr="00AF702E" w:rsidRDefault="00935513" w:rsidP="00935513">
      <w:pPr>
        <w:ind w:left="284" w:hanging="284"/>
        <w:jc w:val="both"/>
        <w:rPr>
          <w:b/>
          <w:sz w:val="16"/>
          <w:szCs w:val="16"/>
        </w:rPr>
      </w:pPr>
      <w:r w:rsidRPr="00AF702E">
        <w:rPr>
          <w:b/>
          <w:sz w:val="16"/>
          <w:szCs w:val="16"/>
        </w:rPr>
        <w:t>A.</w:t>
      </w:r>
      <w:r w:rsidRPr="00AF702E">
        <w:rPr>
          <w:b/>
          <w:sz w:val="16"/>
          <w:szCs w:val="16"/>
        </w:rPr>
        <w:tab/>
        <w:t>Verwendungszweck der Kollekten:</w:t>
      </w:r>
    </w:p>
    <w:p w:rsidR="00935513" w:rsidRPr="00AF702E" w:rsidRDefault="00935513" w:rsidP="00935513">
      <w:pPr>
        <w:ind w:left="709" w:hanging="425"/>
        <w:jc w:val="both"/>
        <w:rPr>
          <w:sz w:val="16"/>
          <w:szCs w:val="16"/>
        </w:rPr>
      </w:pPr>
      <w:r w:rsidRPr="00AF702E">
        <w:rPr>
          <w:sz w:val="16"/>
          <w:szCs w:val="16"/>
        </w:rPr>
        <w:t>1.</w:t>
      </w:r>
      <w:r w:rsidRPr="00AF702E">
        <w:rPr>
          <w:sz w:val="16"/>
          <w:szCs w:val="16"/>
        </w:rPr>
        <w:tab/>
      </w:r>
      <w:r w:rsidRPr="00AF702E">
        <w:rPr>
          <w:b/>
          <w:sz w:val="16"/>
          <w:szCs w:val="16"/>
        </w:rPr>
        <w:t>Für den Verein vom Hl. Land</w:t>
      </w:r>
    </w:p>
    <w:p w:rsidR="00935513" w:rsidRPr="00AF702E" w:rsidRDefault="00935513" w:rsidP="00935513">
      <w:pPr>
        <w:spacing w:after="80"/>
        <w:ind w:left="709"/>
        <w:jc w:val="both"/>
        <w:rPr>
          <w:sz w:val="16"/>
          <w:szCs w:val="16"/>
        </w:rPr>
      </w:pPr>
      <w:r w:rsidRPr="00AF702E">
        <w:rPr>
          <w:sz w:val="16"/>
          <w:szCs w:val="16"/>
        </w:rPr>
        <w:t xml:space="preserve">Der Deutsche Verein vom Hl. Land widmet sich dem Schutz der heiligen Stätten (Hl. Grab) und der Förderung der katholischen Arbeit im Hl. Land und im Nahen Osten. Einrichtungen des Vereins sind: Die Benediktiner-Abtei </w:t>
      </w:r>
      <w:proofErr w:type="spellStart"/>
      <w:r w:rsidRPr="00AF702E">
        <w:rPr>
          <w:sz w:val="16"/>
          <w:szCs w:val="16"/>
        </w:rPr>
        <w:t>Dormitio</w:t>
      </w:r>
      <w:proofErr w:type="spellEnd"/>
      <w:r w:rsidRPr="00AF702E">
        <w:rPr>
          <w:sz w:val="16"/>
          <w:szCs w:val="16"/>
        </w:rPr>
        <w:t xml:space="preserve"> in Jerusalem mit </w:t>
      </w:r>
      <w:proofErr w:type="spellStart"/>
      <w:r w:rsidRPr="00AF702E">
        <w:rPr>
          <w:sz w:val="16"/>
          <w:szCs w:val="16"/>
        </w:rPr>
        <w:t>Tabgha</w:t>
      </w:r>
      <w:proofErr w:type="spellEnd"/>
      <w:r w:rsidRPr="00AF702E">
        <w:rPr>
          <w:sz w:val="16"/>
          <w:szCs w:val="16"/>
        </w:rPr>
        <w:t xml:space="preserve"> am See </w:t>
      </w:r>
      <w:proofErr w:type="spellStart"/>
      <w:r w:rsidRPr="00AF702E">
        <w:rPr>
          <w:sz w:val="16"/>
          <w:szCs w:val="16"/>
        </w:rPr>
        <w:t>Gennesaret</w:t>
      </w:r>
      <w:proofErr w:type="spellEnd"/>
      <w:r w:rsidRPr="00AF702E">
        <w:rPr>
          <w:sz w:val="16"/>
          <w:szCs w:val="16"/>
        </w:rPr>
        <w:t xml:space="preserve"> (mit den Ausgrabungen der Brotvermehrungskirche), das deutsche Gästehaus in Emmaus und die Höhere Mädchenschule in Jerusalem. Zu den Aufgaben des Vereins gehören heute auch die Pflege der Zusammenarbeit der christlichen Kirchen sowie die Förderung von theologischen und bibelwissenschaftlichen Studien im Hl. Land.</w:t>
      </w:r>
    </w:p>
    <w:p w:rsidR="00935513" w:rsidRPr="00AF702E" w:rsidRDefault="00935513" w:rsidP="00935513">
      <w:pPr>
        <w:ind w:left="709" w:hanging="425"/>
        <w:jc w:val="both"/>
        <w:rPr>
          <w:sz w:val="16"/>
          <w:szCs w:val="16"/>
        </w:rPr>
      </w:pPr>
      <w:r w:rsidRPr="00AF702E">
        <w:rPr>
          <w:sz w:val="16"/>
          <w:szCs w:val="16"/>
        </w:rPr>
        <w:t>2.</w:t>
      </w:r>
      <w:r w:rsidRPr="00AF702E">
        <w:rPr>
          <w:sz w:val="16"/>
          <w:szCs w:val="16"/>
        </w:rPr>
        <w:tab/>
      </w:r>
      <w:r w:rsidRPr="00AF702E">
        <w:rPr>
          <w:b/>
          <w:sz w:val="16"/>
          <w:szCs w:val="16"/>
        </w:rPr>
        <w:t>Fastenopfer der Kinder</w:t>
      </w:r>
    </w:p>
    <w:p w:rsidR="00935513" w:rsidRPr="00AF702E" w:rsidRDefault="00935513" w:rsidP="00935513">
      <w:pPr>
        <w:spacing w:after="80"/>
        <w:ind w:left="709"/>
        <w:jc w:val="both"/>
        <w:rPr>
          <w:sz w:val="16"/>
          <w:szCs w:val="16"/>
        </w:rPr>
      </w:pPr>
      <w:r w:rsidRPr="00AF702E">
        <w:rPr>
          <w:sz w:val="16"/>
          <w:szCs w:val="16"/>
        </w:rPr>
        <w:t xml:space="preserve">Das Fastenopfer der Kinder ist bestimmt für die Aufgaben von Misereor </w:t>
      </w:r>
      <w:r w:rsidR="00103E8D" w:rsidRPr="00AF702E">
        <w:rPr>
          <w:sz w:val="16"/>
          <w:szCs w:val="16"/>
        </w:rPr>
        <w:t>(s. auch</w:t>
      </w:r>
      <w:r w:rsidRPr="00AF702E">
        <w:rPr>
          <w:sz w:val="16"/>
          <w:szCs w:val="16"/>
        </w:rPr>
        <w:t xml:space="preserve"> Punkt B. 4.).</w:t>
      </w:r>
    </w:p>
    <w:p w:rsidR="00935513" w:rsidRPr="00AF702E" w:rsidRDefault="00935513" w:rsidP="00935513">
      <w:pPr>
        <w:ind w:left="709" w:hanging="425"/>
        <w:jc w:val="both"/>
        <w:rPr>
          <w:sz w:val="16"/>
          <w:szCs w:val="16"/>
        </w:rPr>
      </w:pPr>
      <w:r w:rsidRPr="00AF702E">
        <w:rPr>
          <w:sz w:val="16"/>
          <w:szCs w:val="16"/>
        </w:rPr>
        <w:t>3.</w:t>
      </w:r>
      <w:r w:rsidRPr="00AF702E">
        <w:rPr>
          <w:sz w:val="16"/>
          <w:szCs w:val="16"/>
        </w:rPr>
        <w:tab/>
      </w:r>
      <w:r w:rsidRPr="00AF702E">
        <w:rPr>
          <w:b/>
          <w:sz w:val="16"/>
          <w:szCs w:val="16"/>
        </w:rPr>
        <w:t>Opfer der Erstkommunikanten</w:t>
      </w:r>
    </w:p>
    <w:p w:rsidR="00935513" w:rsidRPr="00AF702E" w:rsidRDefault="00935513" w:rsidP="00935513">
      <w:pPr>
        <w:spacing w:after="80"/>
        <w:ind w:left="709"/>
        <w:jc w:val="both"/>
        <w:rPr>
          <w:sz w:val="16"/>
          <w:szCs w:val="16"/>
        </w:rPr>
      </w:pPr>
      <w:r w:rsidRPr="00AF702E">
        <w:rPr>
          <w:sz w:val="16"/>
          <w:szCs w:val="16"/>
        </w:rPr>
        <w:t>Für die Diaspora-Kinderseelsorge des Bonifatiuswerkes in den neuen Bundesländern.</w:t>
      </w:r>
    </w:p>
    <w:p w:rsidR="00935513" w:rsidRPr="00AF702E" w:rsidRDefault="00935513" w:rsidP="00935513">
      <w:pPr>
        <w:ind w:left="709" w:hanging="425"/>
        <w:jc w:val="both"/>
        <w:rPr>
          <w:b/>
          <w:sz w:val="16"/>
          <w:szCs w:val="16"/>
        </w:rPr>
      </w:pPr>
      <w:r w:rsidRPr="00AF702E">
        <w:rPr>
          <w:sz w:val="16"/>
          <w:szCs w:val="16"/>
        </w:rPr>
        <w:t>4.</w:t>
      </w:r>
      <w:r w:rsidRPr="00AF702E">
        <w:rPr>
          <w:sz w:val="16"/>
          <w:szCs w:val="16"/>
        </w:rPr>
        <w:tab/>
      </w:r>
      <w:r w:rsidRPr="00AF702E">
        <w:rPr>
          <w:b/>
          <w:sz w:val="16"/>
          <w:szCs w:val="16"/>
        </w:rPr>
        <w:t>Kommunikationsmittel</w:t>
      </w:r>
    </w:p>
    <w:p w:rsidR="00935513" w:rsidRPr="00AF702E" w:rsidRDefault="00935513" w:rsidP="00935513">
      <w:pPr>
        <w:spacing w:after="80"/>
        <w:ind w:left="709"/>
        <w:jc w:val="both"/>
        <w:rPr>
          <w:sz w:val="16"/>
          <w:szCs w:val="16"/>
        </w:rPr>
      </w:pPr>
      <w:r w:rsidRPr="00AF702E">
        <w:rPr>
          <w:sz w:val="16"/>
          <w:szCs w:val="16"/>
        </w:rPr>
        <w:t>Die Kollekte zum Welttag der sozialen Kommunikation wird im Bistum Limburg mit Rücksicht auf das Kreuzfest verlegt. Die Kollekte dient der Kirche dazu, ihre Stimme in der öffentlichen Meinungsbildung zur Geltung zu bringen. Ein Drittel der Kollekte bleibt in der Diözese, ein Drittel geht an den Verband der deutschen Diözesen, ein Drittel dient der Weltkirche für die katholische Presse- und Rundfunkarbeit in den Entwicklungsländern.</w:t>
      </w:r>
    </w:p>
    <w:p w:rsidR="00935513" w:rsidRPr="00AF702E" w:rsidRDefault="00935513" w:rsidP="00935513">
      <w:pPr>
        <w:ind w:left="709" w:hanging="425"/>
        <w:jc w:val="both"/>
        <w:rPr>
          <w:sz w:val="16"/>
          <w:szCs w:val="16"/>
        </w:rPr>
      </w:pPr>
      <w:r w:rsidRPr="00AF702E">
        <w:rPr>
          <w:sz w:val="16"/>
          <w:szCs w:val="16"/>
        </w:rPr>
        <w:t>5.</w:t>
      </w:r>
      <w:r w:rsidRPr="00AF702E">
        <w:rPr>
          <w:sz w:val="16"/>
          <w:szCs w:val="16"/>
        </w:rPr>
        <w:tab/>
      </w:r>
      <w:r w:rsidR="00103E8D" w:rsidRPr="00AF702E">
        <w:rPr>
          <w:b/>
          <w:sz w:val="16"/>
          <w:szCs w:val="16"/>
        </w:rPr>
        <w:t>Diaspora</w:t>
      </w:r>
      <w:r w:rsidRPr="00AF702E">
        <w:rPr>
          <w:b/>
          <w:sz w:val="16"/>
          <w:szCs w:val="16"/>
        </w:rPr>
        <w:t>-</w:t>
      </w:r>
      <w:proofErr w:type="spellStart"/>
      <w:r w:rsidRPr="00AF702E">
        <w:rPr>
          <w:b/>
          <w:sz w:val="16"/>
          <w:szCs w:val="16"/>
        </w:rPr>
        <w:t>Opfertag</w:t>
      </w:r>
      <w:proofErr w:type="spellEnd"/>
    </w:p>
    <w:p w:rsidR="00935513" w:rsidRPr="00AF702E" w:rsidRDefault="00935513" w:rsidP="00935513">
      <w:pPr>
        <w:spacing w:after="80"/>
        <w:ind w:left="709"/>
        <w:jc w:val="both"/>
        <w:rPr>
          <w:sz w:val="16"/>
          <w:szCs w:val="16"/>
        </w:rPr>
      </w:pPr>
      <w:r w:rsidRPr="00AF702E">
        <w:rPr>
          <w:sz w:val="16"/>
          <w:szCs w:val="16"/>
        </w:rPr>
        <w:t>Für die Diaspora-Seelsorge des Bonifatiuswerkes in der Diaspora Ostdeutschlands und in den nordeuropäischen Ländern.</w:t>
      </w:r>
    </w:p>
    <w:p w:rsidR="00935513" w:rsidRPr="00AF702E" w:rsidRDefault="00935513" w:rsidP="00935513">
      <w:pPr>
        <w:ind w:left="709" w:hanging="425"/>
        <w:jc w:val="both"/>
        <w:rPr>
          <w:sz w:val="16"/>
          <w:szCs w:val="16"/>
        </w:rPr>
      </w:pPr>
      <w:r w:rsidRPr="00AF702E">
        <w:rPr>
          <w:sz w:val="16"/>
          <w:szCs w:val="16"/>
        </w:rPr>
        <w:t>6.</w:t>
      </w:r>
      <w:r w:rsidRPr="00AF702E">
        <w:rPr>
          <w:sz w:val="16"/>
          <w:szCs w:val="16"/>
        </w:rPr>
        <w:tab/>
      </w:r>
      <w:r w:rsidRPr="00AF702E">
        <w:rPr>
          <w:b/>
          <w:sz w:val="16"/>
          <w:szCs w:val="16"/>
        </w:rPr>
        <w:t xml:space="preserve">Für </w:t>
      </w:r>
      <w:r w:rsidR="00103E8D" w:rsidRPr="00AF702E">
        <w:rPr>
          <w:b/>
          <w:sz w:val="16"/>
          <w:szCs w:val="16"/>
        </w:rPr>
        <w:t>die Aufgaben des</w:t>
      </w:r>
      <w:r w:rsidRPr="00AF702E">
        <w:rPr>
          <w:b/>
          <w:sz w:val="16"/>
          <w:szCs w:val="16"/>
        </w:rPr>
        <w:t xml:space="preserve"> Papst</w:t>
      </w:r>
      <w:r w:rsidR="00103E8D" w:rsidRPr="00AF702E">
        <w:rPr>
          <w:b/>
          <w:sz w:val="16"/>
          <w:szCs w:val="16"/>
        </w:rPr>
        <w:t>es in der Weltkirche</w:t>
      </w:r>
    </w:p>
    <w:p w:rsidR="00935513" w:rsidRPr="00AF702E" w:rsidRDefault="00935513" w:rsidP="00935513">
      <w:pPr>
        <w:spacing w:after="80"/>
        <w:ind w:left="709"/>
        <w:jc w:val="both"/>
        <w:rPr>
          <w:sz w:val="16"/>
          <w:szCs w:val="16"/>
        </w:rPr>
      </w:pPr>
      <w:r w:rsidRPr="00AF702E">
        <w:rPr>
          <w:sz w:val="16"/>
          <w:szCs w:val="16"/>
        </w:rPr>
        <w:t>Die Kollekte ist eine Gabe, zu der sich die Bistümer verpflichtet haben, um den Papst für die Aufgaben der Weltkirche und in konkreten Notlagen der Welt zu unterstützen.</w:t>
      </w:r>
    </w:p>
    <w:p w:rsidR="00935513" w:rsidRPr="00AF702E" w:rsidRDefault="00935513" w:rsidP="00935513">
      <w:pPr>
        <w:ind w:left="709" w:hanging="425"/>
        <w:jc w:val="both"/>
        <w:rPr>
          <w:sz w:val="16"/>
          <w:szCs w:val="16"/>
        </w:rPr>
      </w:pPr>
      <w:r w:rsidRPr="00AF702E">
        <w:rPr>
          <w:sz w:val="16"/>
          <w:szCs w:val="16"/>
        </w:rPr>
        <w:t>7.</w:t>
      </w:r>
      <w:r w:rsidRPr="00AF702E">
        <w:rPr>
          <w:sz w:val="16"/>
          <w:szCs w:val="16"/>
        </w:rPr>
        <w:tab/>
      </w:r>
      <w:r w:rsidRPr="00AF702E">
        <w:rPr>
          <w:b/>
          <w:sz w:val="16"/>
          <w:szCs w:val="16"/>
        </w:rPr>
        <w:t>Für weltkirchliche Projekte des Bistums</w:t>
      </w:r>
    </w:p>
    <w:p w:rsidR="00935513" w:rsidRPr="00AF702E" w:rsidRDefault="00935513" w:rsidP="00935513">
      <w:pPr>
        <w:spacing w:after="80"/>
        <w:ind w:left="709"/>
        <w:jc w:val="both"/>
        <w:rPr>
          <w:sz w:val="16"/>
          <w:szCs w:val="16"/>
        </w:rPr>
      </w:pPr>
      <w:r w:rsidRPr="00AF702E">
        <w:rPr>
          <w:sz w:val="16"/>
          <w:szCs w:val="16"/>
        </w:rPr>
        <w:t>Die Kollekte dient den vom Bistum übernommenen Projekten in der Weltkirche und aus dem Bistum stammenden Missionaren in ihrem Missions- und Entwicklungsdienst in den Jungen Kirchen.</w:t>
      </w:r>
    </w:p>
    <w:p w:rsidR="00935513" w:rsidRPr="00AF702E" w:rsidRDefault="00935513" w:rsidP="00935513">
      <w:pPr>
        <w:ind w:left="709" w:hanging="425"/>
        <w:jc w:val="both"/>
        <w:rPr>
          <w:sz w:val="16"/>
          <w:szCs w:val="16"/>
        </w:rPr>
      </w:pPr>
      <w:r w:rsidRPr="00AF702E">
        <w:rPr>
          <w:sz w:val="16"/>
          <w:szCs w:val="16"/>
        </w:rPr>
        <w:t>8.</w:t>
      </w:r>
      <w:r w:rsidRPr="00AF702E">
        <w:rPr>
          <w:sz w:val="16"/>
          <w:szCs w:val="16"/>
        </w:rPr>
        <w:tab/>
      </w:r>
      <w:r w:rsidRPr="00AF702E">
        <w:rPr>
          <w:b/>
          <w:sz w:val="16"/>
          <w:szCs w:val="16"/>
        </w:rPr>
        <w:t>Weltmissionstag der Kinder</w:t>
      </w:r>
    </w:p>
    <w:p w:rsidR="00935513" w:rsidRPr="00AF702E" w:rsidRDefault="00935513" w:rsidP="00935513">
      <w:pPr>
        <w:spacing w:after="80"/>
        <w:ind w:left="709"/>
        <w:jc w:val="both"/>
        <w:rPr>
          <w:sz w:val="16"/>
          <w:szCs w:val="16"/>
        </w:rPr>
      </w:pPr>
      <w:r w:rsidRPr="00AF702E">
        <w:rPr>
          <w:sz w:val="16"/>
          <w:szCs w:val="16"/>
        </w:rPr>
        <w:t>Die Kollekte wird gehalten an einem Tag zwischen Weihnachten und Epiphanie, den die Pfarrgemeinden bestimmen können.</w:t>
      </w:r>
    </w:p>
    <w:p w:rsidR="00935513" w:rsidRPr="00AF702E" w:rsidRDefault="00935513" w:rsidP="00935513">
      <w:pPr>
        <w:ind w:left="709" w:hanging="425"/>
        <w:jc w:val="both"/>
        <w:rPr>
          <w:sz w:val="16"/>
          <w:szCs w:val="16"/>
        </w:rPr>
      </w:pPr>
      <w:r w:rsidRPr="00AF702E">
        <w:rPr>
          <w:sz w:val="16"/>
          <w:szCs w:val="16"/>
        </w:rPr>
        <w:t>9.</w:t>
      </w:r>
      <w:r w:rsidRPr="00AF702E">
        <w:rPr>
          <w:sz w:val="16"/>
          <w:szCs w:val="16"/>
        </w:rPr>
        <w:tab/>
      </w:r>
      <w:r w:rsidR="00103E8D" w:rsidRPr="00AF702E">
        <w:rPr>
          <w:b/>
          <w:sz w:val="16"/>
          <w:szCs w:val="16"/>
        </w:rPr>
        <w:t>Diasporao</w:t>
      </w:r>
      <w:r w:rsidRPr="00AF702E">
        <w:rPr>
          <w:b/>
          <w:sz w:val="16"/>
          <w:szCs w:val="16"/>
        </w:rPr>
        <w:t>pfer der Firmlinge</w:t>
      </w:r>
    </w:p>
    <w:p w:rsidR="00935513" w:rsidRPr="00AF702E" w:rsidRDefault="00935513" w:rsidP="00935513">
      <w:pPr>
        <w:spacing w:after="80"/>
        <w:ind w:left="709"/>
        <w:jc w:val="both"/>
        <w:rPr>
          <w:sz w:val="16"/>
          <w:szCs w:val="16"/>
        </w:rPr>
      </w:pPr>
      <w:r w:rsidRPr="00AF702E">
        <w:rPr>
          <w:sz w:val="16"/>
          <w:szCs w:val="16"/>
        </w:rPr>
        <w:t xml:space="preserve">Für die Diaspora-Kinderseelsorge des Bonifatiuswerkes in der Diaspora Ostdeutschlands und </w:t>
      </w:r>
      <w:r w:rsidR="00103E8D" w:rsidRPr="00AF702E">
        <w:rPr>
          <w:sz w:val="16"/>
          <w:szCs w:val="16"/>
        </w:rPr>
        <w:t>in den nordeuropäischen Ländern</w:t>
      </w:r>
      <w:r w:rsidRPr="00AF702E">
        <w:rPr>
          <w:sz w:val="16"/>
          <w:szCs w:val="16"/>
        </w:rPr>
        <w:t>.</w:t>
      </w:r>
    </w:p>
    <w:p w:rsidR="00935513" w:rsidRPr="00AF702E" w:rsidRDefault="00935513" w:rsidP="00935513">
      <w:pPr>
        <w:ind w:left="709" w:hanging="425"/>
        <w:jc w:val="both"/>
        <w:rPr>
          <w:sz w:val="16"/>
          <w:szCs w:val="16"/>
        </w:rPr>
      </w:pPr>
      <w:r w:rsidRPr="00AF702E">
        <w:rPr>
          <w:sz w:val="16"/>
          <w:szCs w:val="16"/>
        </w:rPr>
        <w:t>10.</w:t>
      </w:r>
      <w:r w:rsidRPr="00AF702E">
        <w:rPr>
          <w:sz w:val="16"/>
          <w:szCs w:val="16"/>
        </w:rPr>
        <w:tab/>
      </w:r>
      <w:r w:rsidRPr="00AF702E">
        <w:rPr>
          <w:b/>
          <w:sz w:val="16"/>
          <w:szCs w:val="16"/>
        </w:rPr>
        <w:t>Für die Jugendarbeit in Osteuropa</w:t>
      </w:r>
    </w:p>
    <w:p w:rsidR="00935513" w:rsidRPr="00AF702E" w:rsidRDefault="00935513" w:rsidP="00935513">
      <w:pPr>
        <w:ind w:left="709"/>
        <w:jc w:val="both"/>
        <w:rPr>
          <w:sz w:val="16"/>
          <w:szCs w:val="16"/>
        </w:rPr>
      </w:pPr>
      <w:r w:rsidRPr="00AF702E">
        <w:rPr>
          <w:sz w:val="16"/>
          <w:szCs w:val="16"/>
        </w:rPr>
        <w:t>Die Kollekte ist im Zusammenhang mit dem Jugendkreuzweg zu halten.</w:t>
      </w:r>
    </w:p>
    <w:p w:rsidR="00935513" w:rsidRPr="00AF702E" w:rsidRDefault="00935513" w:rsidP="00935513">
      <w:pPr>
        <w:ind w:left="709"/>
        <w:jc w:val="both"/>
        <w:rPr>
          <w:sz w:val="16"/>
          <w:szCs w:val="16"/>
        </w:rPr>
      </w:pPr>
    </w:p>
    <w:p w:rsidR="00935513" w:rsidRPr="00AF702E" w:rsidRDefault="00935513" w:rsidP="00935513">
      <w:pPr>
        <w:ind w:left="284" w:hanging="284"/>
        <w:jc w:val="both"/>
        <w:rPr>
          <w:b/>
          <w:sz w:val="16"/>
          <w:szCs w:val="16"/>
        </w:rPr>
      </w:pPr>
      <w:r w:rsidRPr="00AF702E">
        <w:rPr>
          <w:b/>
          <w:sz w:val="16"/>
          <w:szCs w:val="16"/>
        </w:rPr>
        <w:t>B.</w:t>
      </w:r>
      <w:r w:rsidRPr="00AF702E">
        <w:rPr>
          <w:b/>
          <w:sz w:val="16"/>
          <w:szCs w:val="16"/>
        </w:rPr>
        <w:tab/>
        <w:t>Überweisung der Kollekten:</w:t>
      </w:r>
    </w:p>
    <w:p w:rsidR="00935513" w:rsidRPr="00AF702E" w:rsidRDefault="00935513" w:rsidP="00935513">
      <w:pPr>
        <w:ind w:left="709" w:hanging="425"/>
        <w:jc w:val="both"/>
        <w:rPr>
          <w:sz w:val="16"/>
          <w:szCs w:val="16"/>
        </w:rPr>
      </w:pPr>
      <w:r w:rsidRPr="00AF702E">
        <w:rPr>
          <w:sz w:val="16"/>
          <w:szCs w:val="16"/>
        </w:rPr>
        <w:t>1.</w:t>
      </w:r>
      <w:r w:rsidRPr="00AF702E">
        <w:rPr>
          <w:sz w:val="16"/>
          <w:szCs w:val="16"/>
        </w:rPr>
        <w:tab/>
      </w:r>
      <w:r w:rsidRPr="00AF702E">
        <w:rPr>
          <w:b/>
          <w:sz w:val="16"/>
          <w:szCs w:val="16"/>
        </w:rPr>
        <w:t>Die Kollekten</w:t>
      </w:r>
      <w:r w:rsidRPr="00AF702E">
        <w:rPr>
          <w:sz w:val="16"/>
          <w:szCs w:val="16"/>
        </w:rPr>
        <w:t xml:space="preserve"> sind gemäß Amtsblatterlass 11/</w:t>
      </w:r>
      <w:r w:rsidR="00E13F75">
        <w:rPr>
          <w:sz w:val="16"/>
          <w:szCs w:val="16"/>
        </w:rPr>
        <w:t>19</w:t>
      </w:r>
      <w:r w:rsidRPr="00AF702E">
        <w:rPr>
          <w:sz w:val="16"/>
          <w:szCs w:val="16"/>
        </w:rPr>
        <w:t>79 Nr. 281 zu halten. Die mit einer Kennziffer versehenen Kollekten sind getrennt für jede Kirchengemeinde unmittelbar an das Bischöfliche Ordinariat abzuführen. Wie im vergangenen Jahr haben wir zur Erleichterung der gesamten Abwicklung für jede Kirchengemeinde Überweisungsvordrucke angefertigt, bei denen die Kollekten-Nr. und eine Gemeinde-Nr. im Verwendungszweck verschlüsselt angegeben sind</w:t>
      </w:r>
      <w:r w:rsidR="00FA298D">
        <w:rPr>
          <w:sz w:val="16"/>
          <w:szCs w:val="16"/>
        </w:rPr>
        <w:t>.</w:t>
      </w:r>
      <w:r w:rsidRPr="00AF702E">
        <w:rPr>
          <w:sz w:val="16"/>
          <w:szCs w:val="16"/>
        </w:rPr>
        <w:t xml:space="preserve"> Ebenfalls vorgedruckt ist der Name der betreffenden Kirchengemeinde. Es muss demnach lediglich der Betrag sowie die Nummer des Bankkontos der Gemeinde eingesetzt und der Überweisungsträger unterschrieben werden.</w:t>
      </w:r>
    </w:p>
    <w:p w:rsidR="00935513" w:rsidRPr="00AF702E" w:rsidRDefault="00935513" w:rsidP="00935513">
      <w:pPr>
        <w:ind w:left="709"/>
        <w:jc w:val="both"/>
        <w:rPr>
          <w:sz w:val="16"/>
          <w:szCs w:val="16"/>
        </w:rPr>
      </w:pPr>
      <w:r w:rsidRPr="00AF702E">
        <w:rPr>
          <w:sz w:val="16"/>
          <w:szCs w:val="16"/>
        </w:rPr>
        <w:t>Da aus bisheriger Erfahrung für di</w:t>
      </w:r>
      <w:r w:rsidR="00C5519B">
        <w:rPr>
          <w:sz w:val="16"/>
          <w:szCs w:val="16"/>
        </w:rPr>
        <w:t xml:space="preserve">e Kollekten Misereor, Adveniat und </w:t>
      </w:r>
      <w:r w:rsidRPr="00AF702E">
        <w:rPr>
          <w:sz w:val="16"/>
          <w:szCs w:val="16"/>
        </w:rPr>
        <w:t>Weltmission mehrere Überweisungen getätigt werden, haben wir für diese entsprechend mehr Vordrucke angefertigt. Außerdem sind noch zwei Überweisungsträger für evtl. Sonderkollekten vorgesehen.</w:t>
      </w:r>
    </w:p>
    <w:p w:rsidR="00935513" w:rsidRPr="00AF702E" w:rsidRDefault="00935513" w:rsidP="00935513">
      <w:pPr>
        <w:ind w:left="709"/>
        <w:jc w:val="both"/>
        <w:rPr>
          <w:sz w:val="16"/>
          <w:szCs w:val="16"/>
        </w:rPr>
      </w:pPr>
      <w:r w:rsidRPr="00AF702E">
        <w:rPr>
          <w:sz w:val="16"/>
          <w:szCs w:val="16"/>
        </w:rPr>
        <w:t xml:space="preserve">Sollten keine Überweisungsträger verfügbar sein, so ist es unbedingt erforderlich, dass die Kollekten-Nr. und die </w:t>
      </w:r>
      <w:r w:rsidR="00C30525" w:rsidRPr="00AF702E">
        <w:rPr>
          <w:sz w:val="16"/>
          <w:szCs w:val="16"/>
        </w:rPr>
        <w:t>Gem.</w:t>
      </w:r>
      <w:r w:rsidRPr="00AF702E">
        <w:rPr>
          <w:sz w:val="16"/>
          <w:szCs w:val="16"/>
        </w:rPr>
        <w:t>-Nr. der Kirchengemeinde auf dem Überweisungsformular vermerkt werden. In diesem Falle lautet die Überweisungsanschrift:</w:t>
      </w:r>
    </w:p>
    <w:p w:rsidR="00935513" w:rsidRPr="00AF702E" w:rsidRDefault="00935513" w:rsidP="00982ED7">
      <w:pPr>
        <w:spacing w:before="80"/>
        <w:ind w:left="1843"/>
        <w:jc w:val="both"/>
        <w:rPr>
          <w:sz w:val="16"/>
          <w:szCs w:val="16"/>
        </w:rPr>
      </w:pPr>
      <w:r w:rsidRPr="00AF702E">
        <w:rPr>
          <w:sz w:val="16"/>
          <w:szCs w:val="16"/>
        </w:rPr>
        <w:t>Bischöfliches Ordinariat</w:t>
      </w:r>
    </w:p>
    <w:p w:rsidR="00935513" w:rsidRDefault="00935513" w:rsidP="00935513">
      <w:pPr>
        <w:ind w:left="1843"/>
        <w:jc w:val="both"/>
        <w:rPr>
          <w:sz w:val="16"/>
          <w:szCs w:val="16"/>
        </w:rPr>
      </w:pPr>
      <w:r w:rsidRPr="00AF702E">
        <w:rPr>
          <w:sz w:val="16"/>
          <w:szCs w:val="16"/>
        </w:rPr>
        <w:t>65549 Limburg/Lahn</w:t>
      </w:r>
    </w:p>
    <w:p w:rsidR="001425FB" w:rsidRPr="00AF702E" w:rsidRDefault="001425FB" w:rsidP="00935513">
      <w:pPr>
        <w:ind w:left="1843"/>
        <w:jc w:val="both"/>
        <w:rPr>
          <w:sz w:val="16"/>
          <w:szCs w:val="16"/>
        </w:rPr>
      </w:pPr>
    </w:p>
    <w:p w:rsidR="00C30525" w:rsidRDefault="00935513" w:rsidP="008E5027">
      <w:pPr>
        <w:tabs>
          <w:tab w:val="left" w:pos="3900"/>
          <w:tab w:val="left" w:pos="4500"/>
        </w:tabs>
        <w:ind w:left="1843"/>
        <w:jc w:val="both"/>
        <w:rPr>
          <w:sz w:val="16"/>
          <w:szCs w:val="16"/>
        </w:rPr>
      </w:pPr>
      <w:r w:rsidRPr="00AF702E">
        <w:rPr>
          <w:sz w:val="16"/>
          <w:szCs w:val="16"/>
        </w:rPr>
        <w:t>Commerzbank AG, Limburg</w:t>
      </w:r>
      <w:r w:rsidR="00AF702E" w:rsidRPr="00AF702E">
        <w:rPr>
          <w:sz w:val="16"/>
          <w:szCs w:val="16"/>
        </w:rPr>
        <w:t>,</w:t>
      </w:r>
      <w:r w:rsidR="000A44A8" w:rsidRPr="00AF702E">
        <w:rPr>
          <w:b/>
          <w:sz w:val="16"/>
          <w:szCs w:val="16"/>
        </w:rPr>
        <w:tab/>
      </w:r>
      <w:r w:rsidR="000A44A8" w:rsidRPr="00AF702E">
        <w:rPr>
          <w:b/>
          <w:sz w:val="16"/>
          <w:szCs w:val="16"/>
        </w:rPr>
        <w:tab/>
      </w:r>
      <w:r w:rsidR="00C30525" w:rsidRPr="00AF702E">
        <w:rPr>
          <w:sz w:val="16"/>
          <w:szCs w:val="16"/>
        </w:rPr>
        <w:tab/>
      </w:r>
      <w:r w:rsidR="00C30525" w:rsidRPr="008E5027">
        <w:rPr>
          <w:b/>
          <w:sz w:val="16"/>
          <w:szCs w:val="16"/>
        </w:rPr>
        <w:t>BIC</w:t>
      </w:r>
      <w:r w:rsidR="00027B8D" w:rsidRPr="008E5027">
        <w:rPr>
          <w:b/>
          <w:sz w:val="16"/>
          <w:szCs w:val="16"/>
        </w:rPr>
        <w:t>:</w:t>
      </w:r>
      <w:r w:rsidR="00C30525" w:rsidRPr="008E5027">
        <w:rPr>
          <w:b/>
          <w:sz w:val="16"/>
          <w:szCs w:val="16"/>
        </w:rPr>
        <w:t xml:space="preserve"> COBADEFFXXX</w:t>
      </w:r>
      <w:r w:rsidR="00027B8D" w:rsidRPr="008E5027">
        <w:rPr>
          <w:b/>
          <w:sz w:val="16"/>
          <w:szCs w:val="16"/>
        </w:rPr>
        <w:tab/>
      </w:r>
      <w:r w:rsidR="00C30525" w:rsidRPr="008E5027">
        <w:rPr>
          <w:b/>
          <w:sz w:val="16"/>
          <w:szCs w:val="16"/>
        </w:rPr>
        <w:t>IBAN: DE51</w:t>
      </w:r>
      <w:r w:rsidR="00982ED7" w:rsidRPr="008E5027">
        <w:rPr>
          <w:b/>
          <w:sz w:val="16"/>
          <w:szCs w:val="16"/>
        </w:rPr>
        <w:t xml:space="preserve"> </w:t>
      </w:r>
      <w:r w:rsidR="00C30525" w:rsidRPr="008E5027">
        <w:rPr>
          <w:b/>
          <w:sz w:val="16"/>
          <w:szCs w:val="16"/>
        </w:rPr>
        <w:t>5114</w:t>
      </w:r>
      <w:r w:rsidR="00982ED7" w:rsidRPr="008E5027">
        <w:rPr>
          <w:b/>
          <w:sz w:val="16"/>
          <w:szCs w:val="16"/>
        </w:rPr>
        <w:t xml:space="preserve"> </w:t>
      </w:r>
      <w:r w:rsidR="00C30525" w:rsidRPr="008E5027">
        <w:rPr>
          <w:b/>
          <w:sz w:val="16"/>
          <w:szCs w:val="16"/>
        </w:rPr>
        <w:t>0029</w:t>
      </w:r>
      <w:r w:rsidR="00982ED7" w:rsidRPr="008E5027">
        <w:rPr>
          <w:b/>
          <w:sz w:val="16"/>
          <w:szCs w:val="16"/>
        </w:rPr>
        <w:t xml:space="preserve"> </w:t>
      </w:r>
      <w:r w:rsidR="00C30525" w:rsidRPr="008E5027">
        <w:rPr>
          <w:b/>
          <w:sz w:val="16"/>
          <w:szCs w:val="16"/>
        </w:rPr>
        <w:t>0370</w:t>
      </w:r>
      <w:r w:rsidR="00982ED7" w:rsidRPr="008E5027">
        <w:rPr>
          <w:b/>
          <w:sz w:val="16"/>
          <w:szCs w:val="16"/>
        </w:rPr>
        <w:t xml:space="preserve"> </w:t>
      </w:r>
      <w:r w:rsidR="00C30525" w:rsidRPr="008E5027">
        <w:rPr>
          <w:b/>
          <w:sz w:val="16"/>
          <w:szCs w:val="16"/>
        </w:rPr>
        <w:t>0010</w:t>
      </w:r>
      <w:r w:rsidR="00982ED7" w:rsidRPr="008E5027">
        <w:rPr>
          <w:b/>
          <w:sz w:val="16"/>
          <w:szCs w:val="16"/>
        </w:rPr>
        <w:t xml:space="preserve"> </w:t>
      </w:r>
      <w:r w:rsidR="00C30525" w:rsidRPr="008E5027">
        <w:rPr>
          <w:b/>
          <w:sz w:val="16"/>
          <w:szCs w:val="16"/>
        </w:rPr>
        <w:t>02</w:t>
      </w:r>
    </w:p>
    <w:p w:rsidR="008E5027" w:rsidRPr="00AF702E" w:rsidRDefault="008E5027" w:rsidP="008E5027">
      <w:pPr>
        <w:tabs>
          <w:tab w:val="left" w:pos="3900"/>
          <w:tab w:val="left" w:pos="4500"/>
        </w:tabs>
        <w:ind w:left="1843"/>
        <w:jc w:val="both"/>
        <w:rPr>
          <w:sz w:val="16"/>
          <w:szCs w:val="16"/>
        </w:rPr>
      </w:pPr>
    </w:p>
    <w:p w:rsidR="00935513" w:rsidRPr="00AF702E" w:rsidRDefault="00935513" w:rsidP="00AF702E">
      <w:pPr>
        <w:tabs>
          <w:tab w:val="left" w:pos="4500"/>
        </w:tabs>
        <w:spacing w:after="80"/>
        <w:ind w:left="709"/>
        <w:jc w:val="both"/>
        <w:rPr>
          <w:sz w:val="16"/>
          <w:szCs w:val="16"/>
        </w:rPr>
      </w:pPr>
      <w:r w:rsidRPr="00AF702E">
        <w:rPr>
          <w:sz w:val="16"/>
          <w:szCs w:val="16"/>
        </w:rPr>
        <w:t>Gleichzeitig mit diesem Kollektenplan erhält jede Kirchengemeinde die vorgedruckten Überweisungsformulare.</w:t>
      </w:r>
    </w:p>
    <w:p w:rsidR="00935513" w:rsidRPr="00AF702E" w:rsidRDefault="00935513" w:rsidP="00AF702E">
      <w:pPr>
        <w:tabs>
          <w:tab w:val="left" w:pos="4500"/>
        </w:tabs>
        <w:spacing w:after="80"/>
        <w:ind w:left="709" w:hanging="425"/>
        <w:jc w:val="both"/>
        <w:rPr>
          <w:sz w:val="16"/>
          <w:szCs w:val="16"/>
        </w:rPr>
      </w:pPr>
      <w:r w:rsidRPr="00AF702E">
        <w:rPr>
          <w:sz w:val="16"/>
          <w:szCs w:val="16"/>
        </w:rPr>
        <w:t>2.</w:t>
      </w:r>
      <w:r w:rsidRPr="00AF702E">
        <w:rPr>
          <w:sz w:val="16"/>
          <w:szCs w:val="16"/>
        </w:rPr>
        <w:tab/>
      </w:r>
      <w:r w:rsidRPr="00AF702E">
        <w:rPr>
          <w:b/>
          <w:sz w:val="16"/>
          <w:szCs w:val="16"/>
        </w:rPr>
        <w:t>Die Caritaskollekten</w:t>
      </w:r>
      <w:r w:rsidRPr="00AF702E">
        <w:rPr>
          <w:sz w:val="16"/>
          <w:szCs w:val="16"/>
        </w:rPr>
        <w:t xml:space="preserve"> und der Ertrag der Caritas-Opferwoche verbleiben mit 50 % in der Pfarrei, während der übrige Betrag an das Bischöfliche Ordinariat einzusenden ist. Ausnahmen bilden Frankfurt und Wiesbaden. Hier verbleiben 30 % in der Pfarrei, 70 % sind an das Bischöfliche Ordinariat einzusenden, wovon den Ortsverbänden Rücküberweisungen zugestellt werden.</w:t>
      </w:r>
    </w:p>
    <w:p w:rsidR="00935513" w:rsidRPr="00AF702E" w:rsidRDefault="00935513" w:rsidP="00AF702E">
      <w:pPr>
        <w:tabs>
          <w:tab w:val="left" w:pos="4500"/>
        </w:tabs>
        <w:spacing w:after="80"/>
        <w:ind w:left="709" w:hanging="425"/>
        <w:jc w:val="both"/>
        <w:rPr>
          <w:sz w:val="16"/>
          <w:szCs w:val="16"/>
        </w:rPr>
      </w:pPr>
      <w:r w:rsidRPr="00AF702E">
        <w:rPr>
          <w:sz w:val="16"/>
          <w:szCs w:val="16"/>
        </w:rPr>
        <w:t>3.</w:t>
      </w:r>
      <w:r w:rsidRPr="00AF702E">
        <w:rPr>
          <w:sz w:val="16"/>
          <w:szCs w:val="16"/>
        </w:rPr>
        <w:tab/>
        <w:t xml:space="preserve">Der Ertrag der </w:t>
      </w:r>
      <w:r w:rsidRPr="00AF702E">
        <w:rPr>
          <w:b/>
          <w:sz w:val="16"/>
          <w:szCs w:val="16"/>
        </w:rPr>
        <w:t>Sternsingeraktion</w:t>
      </w:r>
      <w:r w:rsidRPr="00AF702E">
        <w:rPr>
          <w:sz w:val="16"/>
          <w:szCs w:val="16"/>
        </w:rPr>
        <w:t xml:space="preserve"> ist (unter der Kenn-Nr. 20) </w:t>
      </w:r>
      <w:r w:rsidRPr="00AF702E">
        <w:rPr>
          <w:b/>
          <w:sz w:val="16"/>
          <w:szCs w:val="16"/>
          <w:u w:val="single"/>
        </w:rPr>
        <w:t>direkt</w:t>
      </w:r>
      <w:r w:rsidRPr="00AF702E">
        <w:rPr>
          <w:sz w:val="16"/>
          <w:szCs w:val="16"/>
        </w:rPr>
        <w:t xml:space="preserve"> an das Bischöfliche Ordinariat zu überweisen.</w:t>
      </w:r>
    </w:p>
    <w:p w:rsidR="00935513" w:rsidRPr="00AF702E" w:rsidRDefault="00935513" w:rsidP="00AF702E">
      <w:pPr>
        <w:tabs>
          <w:tab w:val="left" w:pos="4500"/>
        </w:tabs>
        <w:spacing w:after="80"/>
        <w:ind w:left="709" w:hanging="425"/>
        <w:jc w:val="both"/>
        <w:rPr>
          <w:sz w:val="16"/>
          <w:szCs w:val="16"/>
        </w:rPr>
      </w:pPr>
      <w:r w:rsidRPr="00AF702E">
        <w:rPr>
          <w:sz w:val="16"/>
          <w:szCs w:val="16"/>
        </w:rPr>
        <w:t>4.</w:t>
      </w:r>
      <w:r w:rsidRPr="00AF702E">
        <w:rPr>
          <w:sz w:val="16"/>
          <w:szCs w:val="16"/>
        </w:rPr>
        <w:tab/>
      </w:r>
      <w:r w:rsidRPr="00AF702E">
        <w:rPr>
          <w:b/>
          <w:sz w:val="16"/>
          <w:szCs w:val="16"/>
        </w:rPr>
        <w:t>Das Fastenopfer der Kinder</w:t>
      </w:r>
      <w:r w:rsidRPr="00AF702E">
        <w:rPr>
          <w:sz w:val="16"/>
          <w:szCs w:val="16"/>
        </w:rPr>
        <w:t xml:space="preserve"> wird am Ende der Fastenzeit eingesammelt und getrennt von der Misereor-Kollekte der Erwachsenen und auch getrennt vom Opfer der Erstkommunikanten an das </w:t>
      </w:r>
      <w:proofErr w:type="spellStart"/>
      <w:r w:rsidRPr="00AF702E">
        <w:rPr>
          <w:sz w:val="16"/>
          <w:szCs w:val="16"/>
        </w:rPr>
        <w:t>Bischöfl</w:t>
      </w:r>
      <w:proofErr w:type="spellEnd"/>
      <w:r w:rsidRPr="00AF702E">
        <w:rPr>
          <w:sz w:val="16"/>
          <w:szCs w:val="16"/>
        </w:rPr>
        <w:t>. Ordinariat überwiesen.</w:t>
      </w:r>
    </w:p>
    <w:p w:rsidR="00935513" w:rsidRPr="00AF702E" w:rsidRDefault="00935513" w:rsidP="00AF702E">
      <w:pPr>
        <w:tabs>
          <w:tab w:val="left" w:pos="4500"/>
        </w:tabs>
        <w:spacing w:after="80"/>
        <w:ind w:left="709" w:hanging="425"/>
        <w:jc w:val="both"/>
        <w:rPr>
          <w:sz w:val="16"/>
          <w:szCs w:val="16"/>
        </w:rPr>
      </w:pPr>
      <w:r w:rsidRPr="00AF702E">
        <w:rPr>
          <w:sz w:val="16"/>
          <w:szCs w:val="16"/>
        </w:rPr>
        <w:t>5.</w:t>
      </w:r>
      <w:r w:rsidRPr="00AF702E">
        <w:rPr>
          <w:sz w:val="16"/>
          <w:szCs w:val="16"/>
        </w:rPr>
        <w:tab/>
        <w:t xml:space="preserve">In Absprache mit MISSIO und dem Bonifatiuswerk der </w:t>
      </w:r>
      <w:r w:rsidRPr="00AF702E">
        <w:rPr>
          <w:b/>
          <w:sz w:val="16"/>
          <w:szCs w:val="16"/>
        </w:rPr>
        <w:t>Kinder</w:t>
      </w:r>
      <w:r w:rsidRPr="00AF702E">
        <w:rPr>
          <w:sz w:val="16"/>
          <w:szCs w:val="16"/>
        </w:rPr>
        <w:t xml:space="preserve"> sind</w:t>
      </w:r>
      <w:r w:rsidR="003A1960">
        <w:rPr>
          <w:sz w:val="16"/>
          <w:szCs w:val="16"/>
        </w:rPr>
        <w:t xml:space="preserve"> nur</w:t>
      </w:r>
      <w:r w:rsidRPr="00AF702E">
        <w:rPr>
          <w:sz w:val="16"/>
          <w:szCs w:val="16"/>
        </w:rPr>
        <w:t xml:space="preserve"> </w:t>
      </w:r>
      <w:r w:rsidRPr="00AF702E">
        <w:rPr>
          <w:b/>
          <w:sz w:val="16"/>
          <w:szCs w:val="16"/>
          <w:u w:val="single"/>
        </w:rPr>
        <w:t>Beiträge</w:t>
      </w:r>
      <w:r w:rsidRPr="00AF702E">
        <w:rPr>
          <w:sz w:val="16"/>
          <w:szCs w:val="16"/>
        </w:rPr>
        <w:t xml:space="preserve"> und</w:t>
      </w:r>
      <w:r w:rsidR="003A1960">
        <w:rPr>
          <w:sz w:val="16"/>
          <w:szCs w:val="16"/>
        </w:rPr>
        <w:t xml:space="preserve"> nur</w:t>
      </w:r>
      <w:r w:rsidRPr="00AF702E">
        <w:rPr>
          <w:sz w:val="16"/>
          <w:szCs w:val="16"/>
        </w:rPr>
        <w:t xml:space="preserve"> </w:t>
      </w:r>
      <w:r w:rsidRPr="00AF702E">
        <w:rPr>
          <w:b/>
          <w:sz w:val="16"/>
          <w:szCs w:val="16"/>
          <w:u w:val="single"/>
        </w:rPr>
        <w:t>Spenden</w:t>
      </w:r>
      <w:r w:rsidRPr="00AF702E">
        <w:rPr>
          <w:sz w:val="16"/>
          <w:szCs w:val="16"/>
        </w:rPr>
        <w:t xml:space="preserve"> direkt an nachstehende Adressen zu überweisen:</w:t>
      </w:r>
    </w:p>
    <w:p w:rsidR="00935513" w:rsidRPr="00AF702E" w:rsidRDefault="00935513" w:rsidP="00AF702E">
      <w:pPr>
        <w:tabs>
          <w:tab w:val="left" w:pos="4500"/>
        </w:tabs>
        <w:ind w:left="993" w:hanging="284"/>
        <w:jc w:val="both"/>
        <w:rPr>
          <w:sz w:val="16"/>
          <w:szCs w:val="16"/>
        </w:rPr>
      </w:pPr>
      <w:r w:rsidRPr="00AF702E">
        <w:rPr>
          <w:sz w:val="16"/>
          <w:szCs w:val="16"/>
        </w:rPr>
        <w:t>a)</w:t>
      </w:r>
      <w:r w:rsidRPr="00AF702E">
        <w:rPr>
          <w:sz w:val="16"/>
          <w:szCs w:val="16"/>
        </w:rPr>
        <w:tab/>
        <w:t xml:space="preserve">Beiträge </w:t>
      </w:r>
      <w:r w:rsidRPr="00AF702E">
        <w:rPr>
          <w:b/>
          <w:sz w:val="16"/>
          <w:szCs w:val="16"/>
        </w:rPr>
        <w:t>„Bonifatiuswerk der Kinder“:</w:t>
      </w:r>
    </w:p>
    <w:p w:rsidR="00935513" w:rsidRPr="00AF702E" w:rsidRDefault="00935513" w:rsidP="00AF702E">
      <w:pPr>
        <w:tabs>
          <w:tab w:val="left" w:pos="4500"/>
        </w:tabs>
        <w:ind w:left="993"/>
        <w:jc w:val="both"/>
        <w:rPr>
          <w:sz w:val="16"/>
          <w:szCs w:val="16"/>
        </w:rPr>
      </w:pPr>
      <w:r w:rsidRPr="00AF702E">
        <w:rPr>
          <w:sz w:val="16"/>
          <w:szCs w:val="16"/>
        </w:rPr>
        <w:t>an Bonifatiuswerk der Kinder, 33098 Paderborn, Kamp 22</w:t>
      </w:r>
    </w:p>
    <w:p w:rsidR="00027B8D" w:rsidRPr="008E5027" w:rsidRDefault="00935513" w:rsidP="008E5027">
      <w:pPr>
        <w:tabs>
          <w:tab w:val="left" w:pos="4500"/>
        </w:tabs>
        <w:ind w:left="992"/>
        <w:jc w:val="both"/>
        <w:rPr>
          <w:b/>
          <w:sz w:val="16"/>
          <w:szCs w:val="16"/>
        </w:rPr>
      </w:pPr>
      <w:r w:rsidRPr="00AF702E">
        <w:rPr>
          <w:sz w:val="16"/>
          <w:szCs w:val="16"/>
        </w:rPr>
        <w:t xml:space="preserve">Bankkonto: Bank für Kirche und Caritas </w:t>
      </w:r>
      <w:r w:rsidR="001425FB">
        <w:rPr>
          <w:sz w:val="16"/>
          <w:szCs w:val="16"/>
        </w:rPr>
        <w:t xml:space="preserve">eG, </w:t>
      </w:r>
      <w:r w:rsidRPr="00AF702E">
        <w:rPr>
          <w:sz w:val="16"/>
          <w:szCs w:val="16"/>
        </w:rPr>
        <w:t>Paderborn,</w:t>
      </w:r>
      <w:r w:rsidR="00AF702E" w:rsidRPr="00AF702E">
        <w:rPr>
          <w:sz w:val="16"/>
          <w:szCs w:val="16"/>
        </w:rPr>
        <w:tab/>
      </w:r>
      <w:r w:rsidR="00027B8D" w:rsidRPr="008E5027">
        <w:rPr>
          <w:b/>
          <w:sz w:val="16"/>
          <w:szCs w:val="16"/>
        </w:rPr>
        <w:t>BIC: GENODEM1BKC</w:t>
      </w:r>
      <w:r w:rsidR="00027B8D" w:rsidRPr="008E5027">
        <w:rPr>
          <w:b/>
          <w:sz w:val="16"/>
          <w:szCs w:val="16"/>
        </w:rPr>
        <w:tab/>
        <w:t>IBAN: DE50</w:t>
      </w:r>
      <w:r w:rsidR="00982ED7" w:rsidRPr="008E5027">
        <w:rPr>
          <w:b/>
          <w:sz w:val="16"/>
          <w:szCs w:val="16"/>
        </w:rPr>
        <w:t xml:space="preserve"> </w:t>
      </w:r>
      <w:r w:rsidR="00027B8D" w:rsidRPr="008E5027">
        <w:rPr>
          <w:b/>
          <w:sz w:val="16"/>
          <w:szCs w:val="16"/>
        </w:rPr>
        <w:t>4726</w:t>
      </w:r>
      <w:r w:rsidR="00982ED7" w:rsidRPr="008E5027">
        <w:rPr>
          <w:b/>
          <w:sz w:val="16"/>
          <w:szCs w:val="16"/>
        </w:rPr>
        <w:t xml:space="preserve"> </w:t>
      </w:r>
      <w:r w:rsidR="00027B8D" w:rsidRPr="008E5027">
        <w:rPr>
          <w:b/>
          <w:sz w:val="16"/>
          <w:szCs w:val="16"/>
        </w:rPr>
        <w:t>0307</w:t>
      </w:r>
      <w:r w:rsidR="00982ED7" w:rsidRPr="008E5027">
        <w:rPr>
          <w:b/>
          <w:sz w:val="16"/>
          <w:szCs w:val="16"/>
        </w:rPr>
        <w:t xml:space="preserve"> </w:t>
      </w:r>
      <w:r w:rsidR="00027B8D" w:rsidRPr="008E5027">
        <w:rPr>
          <w:b/>
          <w:sz w:val="16"/>
          <w:szCs w:val="16"/>
        </w:rPr>
        <w:t>0050</w:t>
      </w:r>
      <w:r w:rsidR="00982ED7" w:rsidRPr="008E5027">
        <w:rPr>
          <w:b/>
          <w:sz w:val="16"/>
          <w:szCs w:val="16"/>
        </w:rPr>
        <w:t xml:space="preserve"> </w:t>
      </w:r>
      <w:r w:rsidR="00027B8D" w:rsidRPr="008E5027">
        <w:rPr>
          <w:b/>
          <w:sz w:val="16"/>
          <w:szCs w:val="16"/>
        </w:rPr>
        <w:t>0005</w:t>
      </w:r>
      <w:r w:rsidR="00982ED7" w:rsidRPr="008E5027">
        <w:rPr>
          <w:b/>
          <w:sz w:val="16"/>
          <w:szCs w:val="16"/>
        </w:rPr>
        <w:t xml:space="preserve"> </w:t>
      </w:r>
      <w:r w:rsidR="00027B8D" w:rsidRPr="008E5027">
        <w:rPr>
          <w:b/>
          <w:sz w:val="16"/>
          <w:szCs w:val="16"/>
        </w:rPr>
        <w:t>00</w:t>
      </w:r>
    </w:p>
    <w:p w:rsidR="008E5027" w:rsidRPr="008E5027" w:rsidRDefault="008E5027" w:rsidP="008E5027">
      <w:pPr>
        <w:tabs>
          <w:tab w:val="left" w:pos="4500"/>
        </w:tabs>
        <w:ind w:left="992"/>
        <w:jc w:val="both"/>
        <w:rPr>
          <w:b/>
          <w:sz w:val="16"/>
          <w:szCs w:val="16"/>
        </w:rPr>
      </w:pPr>
    </w:p>
    <w:p w:rsidR="00935513" w:rsidRPr="00AF702E" w:rsidRDefault="00935513" w:rsidP="00AF702E">
      <w:pPr>
        <w:tabs>
          <w:tab w:val="left" w:pos="4500"/>
        </w:tabs>
        <w:ind w:left="993" w:hanging="284"/>
        <w:jc w:val="both"/>
        <w:rPr>
          <w:sz w:val="16"/>
          <w:szCs w:val="16"/>
        </w:rPr>
      </w:pPr>
      <w:r w:rsidRPr="00AF702E">
        <w:rPr>
          <w:sz w:val="16"/>
          <w:szCs w:val="16"/>
        </w:rPr>
        <w:t>b)</w:t>
      </w:r>
      <w:r w:rsidRPr="00AF702E">
        <w:rPr>
          <w:sz w:val="16"/>
          <w:szCs w:val="16"/>
        </w:rPr>
        <w:tab/>
        <w:t xml:space="preserve">Beiträge/Spenden für </w:t>
      </w:r>
      <w:r w:rsidRPr="00AF702E">
        <w:rPr>
          <w:b/>
          <w:sz w:val="16"/>
          <w:szCs w:val="16"/>
        </w:rPr>
        <w:t>„</w:t>
      </w:r>
      <w:proofErr w:type="spellStart"/>
      <w:r w:rsidRPr="00AF702E">
        <w:rPr>
          <w:b/>
          <w:sz w:val="16"/>
          <w:szCs w:val="16"/>
        </w:rPr>
        <w:t>Päpstl</w:t>
      </w:r>
      <w:proofErr w:type="spellEnd"/>
      <w:r w:rsidRPr="00AF702E">
        <w:rPr>
          <w:b/>
          <w:sz w:val="16"/>
          <w:szCs w:val="16"/>
        </w:rPr>
        <w:t>. Missionswerk der Kinder“:</w:t>
      </w:r>
    </w:p>
    <w:p w:rsidR="00935513" w:rsidRPr="00AF702E" w:rsidRDefault="00935513" w:rsidP="00AF702E">
      <w:pPr>
        <w:tabs>
          <w:tab w:val="left" w:pos="4500"/>
        </w:tabs>
        <w:ind w:left="993"/>
        <w:jc w:val="both"/>
        <w:rPr>
          <w:sz w:val="16"/>
          <w:szCs w:val="16"/>
        </w:rPr>
      </w:pPr>
      <w:r w:rsidRPr="00AF702E">
        <w:rPr>
          <w:sz w:val="16"/>
          <w:szCs w:val="16"/>
        </w:rPr>
        <w:t xml:space="preserve">an </w:t>
      </w:r>
      <w:proofErr w:type="spellStart"/>
      <w:r w:rsidRPr="00AF702E">
        <w:rPr>
          <w:sz w:val="16"/>
          <w:szCs w:val="16"/>
        </w:rPr>
        <w:t>Päpstl</w:t>
      </w:r>
      <w:proofErr w:type="spellEnd"/>
      <w:r w:rsidRPr="00AF702E">
        <w:rPr>
          <w:sz w:val="16"/>
          <w:szCs w:val="16"/>
        </w:rPr>
        <w:t>. Missionswerk der Kinder, 52064 Aachen</w:t>
      </w:r>
    </w:p>
    <w:p w:rsidR="00935513" w:rsidRPr="008E5027" w:rsidRDefault="00935513" w:rsidP="008E5027">
      <w:pPr>
        <w:tabs>
          <w:tab w:val="left" w:pos="4500"/>
        </w:tabs>
        <w:ind w:left="993"/>
        <w:jc w:val="both"/>
        <w:rPr>
          <w:b/>
          <w:sz w:val="16"/>
          <w:szCs w:val="16"/>
        </w:rPr>
      </w:pPr>
      <w:r w:rsidRPr="00AF702E">
        <w:rPr>
          <w:sz w:val="16"/>
          <w:szCs w:val="16"/>
        </w:rPr>
        <w:t>Bankkonto: Pax-Bank</w:t>
      </w:r>
      <w:r w:rsidR="001425FB">
        <w:rPr>
          <w:sz w:val="16"/>
          <w:szCs w:val="16"/>
        </w:rPr>
        <w:t xml:space="preserve"> eG,</w:t>
      </w:r>
      <w:r w:rsidRPr="00AF702E">
        <w:rPr>
          <w:sz w:val="16"/>
          <w:szCs w:val="16"/>
        </w:rPr>
        <w:t xml:space="preserve"> Köln</w:t>
      </w:r>
      <w:r w:rsidR="00AF702E" w:rsidRPr="00AF702E">
        <w:rPr>
          <w:sz w:val="16"/>
          <w:szCs w:val="16"/>
        </w:rPr>
        <w:tab/>
      </w:r>
      <w:r w:rsidR="00027B8D" w:rsidRPr="00AF702E">
        <w:rPr>
          <w:sz w:val="16"/>
          <w:szCs w:val="16"/>
        </w:rPr>
        <w:tab/>
      </w:r>
      <w:r w:rsidR="00027B8D" w:rsidRPr="008E5027">
        <w:rPr>
          <w:b/>
          <w:sz w:val="16"/>
          <w:szCs w:val="16"/>
        </w:rPr>
        <w:t>BIC: GENODED1PAX</w:t>
      </w:r>
      <w:r w:rsidR="00027B8D" w:rsidRPr="008E5027">
        <w:rPr>
          <w:b/>
          <w:sz w:val="16"/>
          <w:szCs w:val="16"/>
        </w:rPr>
        <w:tab/>
        <w:t>IBAN: DE95</w:t>
      </w:r>
      <w:r w:rsidR="00982ED7" w:rsidRPr="008E5027">
        <w:rPr>
          <w:b/>
          <w:sz w:val="16"/>
          <w:szCs w:val="16"/>
        </w:rPr>
        <w:t xml:space="preserve"> </w:t>
      </w:r>
      <w:r w:rsidR="00027B8D" w:rsidRPr="008E5027">
        <w:rPr>
          <w:b/>
          <w:sz w:val="16"/>
          <w:szCs w:val="16"/>
        </w:rPr>
        <w:t>3706</w:t>
      </w:r>
      <w:r w:rsidR="00982ED7" w:rsidRPr="008E5027">
        <w:rPr>
          <w:b/>
          <w:sz w:val="16"/>
          <w:szCs w:val="16"/>
        </w:rPr>
        <w:t xml:space="preserve"> </w:t>
      </w:r>
      <w:r w:rsidR="00027B8D" w:rsidRPr="008E5027">
        <w:rPr>
          <w:b/>
          <w:sz w:val="16"/>
          <w:szCs w:val="16"/>
        </w:rPr>
        <w:t>0193</w:t>
      </w:r>
      <w:r w:rsidR="00982ED7" w:rsidRPr="008E5027">
        <w:rPr>
          <w:b/>
          <w:sz w:val="16"/>
          <w:szCs w:val="16"/>
        </w:rPr>
        <w:t xml:space="preserve"> </w:t>
      </w:r>
      <w:r w:rsidR="00027B8D" w:rsidRPr="008E5027">
        <w:rPr>
          <w:b/>
          <w:sz w:val="16"/>
          <w:szCs w:val="16"/>
        </w:rPr>
        <w:t>1033</w:t>
      </w:r>
      <w:r w:rsidR="00982ED7" w:rsidRPr="008E5027">
        <w:rPr>
          <w:b/>
          <w:sz w:val="16"/>
          <w:szCs w:val="16"/>
        </w:rPr>
        <w:t xml:space="preserve"> </w:t>
      </w:r>
      <w:r w:rsidR="00027B8D" w:rsidRPr="008E5027">
        <w:rPr>
          <w:b/>
          <w:sz w:val="16"/>
          <w:szCs w:val="16"/>
        </w:rPr>
        <w:t>3000</w:t>
      </w:r>
      <w:r w:rsidR="00982ED7" w:rsidRPr="008E5027">
        <w:rPr>
          <w:b/>
          <w:sz w:val="16"/>
          <w:szCs w:val="16"/>
        </w:rPr>
        <w:t xml:space="preserve"> </w:t>
      </w:r>
      <w:r w:rsidR="00027B8D" w:rsidRPr="008E5027">
        <w:rPr>
          <w:b/>
          <w:sz w:val="16"/>
          <w:szCs w:val="16"/>
        </w:rPr>
        <w:t>30</w:t>
      </w:r>
    </w:p>
    <w:p w:rsidR="008E5027" w:rsidRPr="00AF702E" w:rsidRDefault="008E5027" w:rsidP="008E5027">
      <w:pPr>
        <w:tabs>
          <w:tab w:val="left" w:pos="4500"/>
        </w:tabs>
        <w:ind w:left="993"/>
        <w:jc w:val="both"/>
        <w:rPr>
          <w:sz w:val="16"/>
          <w:szCs w:val="16"/>
        </w:rPr>
      </w:pPr>
    </w:p>
    <w:p w:rsidR="00935513" w:rsidRPr="00AF702E" w:rsidRDefault="00935513" w:rsidP="00AF702E">
      <w:pPr>
        <w:tabs>
          <w:tab w:val="left" w:pos="4500"/>
        </w:tabs>
        <w:ind w:left="993" w:hanging="284"/>
        <w:jc w:val="both"/>
        <w:rPr>
          <w:sz w:val="16"/>
          <w:szCs w:val="16"/>
        </w:rPr>
      </w:pPr>
      <w:r w:rsidRPr="00AF702E">
        <w:rPr>
          <w:sz w:val="16"/>
          <w:szCs w:val="16"/>
        </w:rPr>
        <w:t>c)</w:t>
      </w:r>
      <w:r w:rsidRPr="00AF702E">
        <w:rPr>
          <w:sz w:val="16"/>
          <w:szCs w:val="16"/>
        </w:rPr>
        <w:tab/>
        <w:t xml:space="preserve">Beiträge </w:t>
      </w:r>
      <w:r w:rsidRPr="00AF702E">
        <w:rPr>
          <w:b/>
          <w:sz w:val="16"/>
          <w:szCs w:val="16"/>
        </w:rPr>
        <w:t>„Internationales Kath. Missionswerk“:</w:t>
      </w:r>
    </w:p>
    <w:p w:rsidR="008E5027" w:rsidRDefault="00935513" w:rsidP="008E5027">
      <w:pPr>
        <w:tabs>
          <w:tab w:val="left" w:pos="4500"/>
        </w:tabs>
        <w:ind w:firstLine="993"/>
        <w:rPr>
          <w:sz w:val="16"/>
          <w:szCs w:val="16"/>
        </w:rPr>
      </w:pPr>
      <w:r w:rsidRPr="00AF702E">
        <w:rPr>
          <w:sz w:val="16"/>
          <w:szCs w:val="16"/>
        </w:rPr>
        <w:t>an MISSIO, 52064 Aachen</w:t>
      </w:r>
    </w:p>
    <w:p w:rsidR="00935513" w:rsidRPr="008E5027" w:rsidRDefault="008E5027" w:rsidP="008E5027">
      <w:pPr>
        <w:tabs>
          <w:tab w:val="left" w:pos="4500"/>
        </w:tabs>
        <w:ind w:firstLine="993"/>
        <w:rPr>
          <w:b/>
          <w:sz w:val="16"/>
          <w:szCs w:val="16"/>
        </w:rPr>
      </w:pPr>
      <w:r>
        <w:rPr>
          <w:sz w:val="16"/>
          <w:szCs w:val="16"/>
        </w:rPr>
        <w:t>Bankkonto:</w:t>
      </w:r>
      <w:r w:rsidR="00935513" w:rsidRPr="00AF702E">
        <w:rPr>
          <w:sz w:val="16"/>
          <w:szCs w:val="16"/>
        </w:rPr>
        <w:t xml:space="preserve"> Pax-Bank </w:t>
      </w:r>
      <w:r w:rsidR="001425FB">
        <w:rPr>
          <w:sz w:val="16"/>
          <w:szCs w:val="16"/>
        </w:rPr>
        <w:t xml:space="preserve">eG, </w:t>
      </w:r>
      <w:r w:rsidR="00935513" w:rsidRPr="00AF702E">
        <w:rPr>
          <w:sz w:val="16"/>
          <w:szCs w:val="16"/>
        </w:rPr>
        <w:t>Köln</w:t>
      </w:r>
      <w:r w:rsidR="00AF702E" w:rsidRPr="00AF702E">
        <w:rPr>
          <w:sz w:val="16"/>
          <w:szCs w:val="16"/>
        </w:rPr>
        <w:tab/>
      </w:r>
      <w:r w:rsidR="00027B8D" w:rsidRPr="00AF702E">
        <w:rPr>
          <w:sz w:val="16"/>
          <w:szCs w:val="16"/>
        </w:rPr>
        <w:tab/>
      </w:r>
      <w:r w:rsidR="00027B8D" w:rsidRPr="008E5027">
        <w:rPr>
          <w:b/>
          <w:sz w:val="16"/>
          <w:szCs w:val="16"/>
        </w:rPr>
        <w:t>BIC: GENODED1PAX</w:t>
      </w:r>
      <w:r w:rsidR="00027B8D" w:rsidRPr="008E5027">
        <w:rPr>
          <w:b/>
          <w:sz w:val="16"/>
          <w:szCs w:val="16"/>
        </w:rPr>
        <w:tab/>
        <w:t>IBAN: DE23</w:t>
      </w:r>
      <w:r w:rsidR="00982ED7" w:rsidRPr="008E5027">
        <w:rPr>
          <w:b/>
          <w:sz w:val="16"/>
          <w:szCs w:val="16"/>
        </w:rPr>
        <w:t xml:space="preserve"> </w:t>
      </w:r>
      <w:r w:rsidR="00027B8D" w:rsidRPr="008E5027">
        <w:rPr>
          <w:b/>
          <w:sz w:val="16"/>
          <w:szCs w:val="16"/>
        </w:rPr>
        <w:t>3706</w:t>
      </w:r>
      <w:r w:rsidR="00982ED7" w:rsidRPr="008E5027">
        <w:rPr>
          <w:b/>
          <w:sz w:val="16"/>
          <w:szCs w:val="16"/>
        </w:rPr>
        <w:t xml:space="preserve"> </w:t>
      </w:r>
      <w:r w:rsidR="00027B8D" w:rsidRPr="008E5027">
        <w:rPr>
          <w:b/>
          <w:sz w:val="16"/>
          <w:szCs w:val="16"/>
        </w:rPr>
        <w:t>0193</w:t>
      </w:r>
      <w:r w:rsidR="00982ED7" w:rsidRPr="008E5027">
        <w:rPr>
          <w:b/>
          <w:sz w:val="16"/>
          <w:szCs w:val="16"/>
        </w:rPr>
        <w:t xml:space="preserve"> </w:t>
      </w:r>
      <w:r w:rsidR="00027B8D" w:rsidRPr="008E5027">
        <w:rPr>
          <w:b/>
          <w:sz w:val="16"/>
          <w:szCs w:val="16"/>
        </w:rPr>
        <w:t>0000</w:t>
      </w:r>
      <w:r w:rsidR="00982ED7" w:rsidRPr="008E5027">
        <w:rPr>
          <w:b/>
          <w:sz w:val="16"/>
          <w:szCs w:val="16"/>
        </w:rPr>
        <w:t xml:space="preserve"> </w:t>
      </w:r>
      <w:r w:rsidR="00027B8D" w:rsidRPr="008E5027">
        <w:rPr>
          <w:b/>
          <w:sz w:val="16"/>
          <w:szCs w:val="16"/>
        </w:rPr>
        <w:t>1221</w:t>
      </w:r>
      <w:r w:rsidR="00982ED7" w:rsidRPr="008E5027">
        <w:rPr>
          <w:b/>
          <w:sz w:val="16"/>
          <w:szCs w:val="16"/>
        </w:rPr>
        <w:t xml:space="preserve"> </w:t>
      </w:r>
      <w:r w:rsidR="00027B8D" w:rsidRPr="008E5027">
        <w:rPr>
          <w:b/>
          <w:sz w:val="16"/>
          <w:szCs w:val="16"/>
        </w:rPr>
        <w:t>22</w:t>
      </w:r>
    </w:p>
    <w:p w:rsidR="008E5027" w:rsidRPr="00AF702E" w:rsidRDefault="008E5027" w:rsidP="008E5027">
      <w:pPr>
        <w:tabs>
          <w:tab w:val="left" w:pos="4500"/>
        </w:tabs>
        <w:ind w:firstLine="993"/>
        <w:rPr>
          <w:sz w:val="16"/>
          <w:szCs w:val="16"/>
        </w:rPr>
      </w:pPr>
    </w:p>
    <w:p w:rsidR="00935513" w:rsidRPr="00AF702E" w:rsidRDefault="00935513" w:rsidP="00AF702E">
      <w:pPr>
        <w:tabs>
          <w:tab w:val="left" w:pos="4500"/>
        </w:tabs>
        <w:ind w:left="708" w:firstLine="1"/>
        <w:rPr>
          <w:sz w:val="16"/>
          <w:szCs w:val="16"/>
        </w:rPr>
      </w:pPr>
      <w:r w:rsidRPr="00AF702E">
        <w:rPr>
          <w:sz w:val="16"/>
          <w:szCs w:val="16"/>
        </w:rPr>
        <w:t xml:space="preserve">d)   Die </w:t>
      </w:r>
      <w:r w:rsidRPr="00AF702E">
        <w:rPr>
          <w:b/>
          <w:sz w:val="16"/>
          <w:szCs w:val="16"/>
          <w:u w:val="single"/>
        </w:rPr>
        <w:t>Pflichtkollekten</w:t>
      </w:r>
      <w:r w:rsidRPr="00AF702E">
        <w:rPr>
          <w:sz w:val="16"/>
          <w:szCs w:val="16"/>
        </w:rPr>
        <w:t xml:space="preserve"> jedoch (06 Diasporaopfer der Kommunionkinder, 26 Diasporaopfer der Firmlinge)</w:t>
      </w:r>
    </w:p>
    <w:p w:rsidR="00935513" w:rsidRPr="00AF702E" w:rsidRDefault="00935513" w:rsidP="00AF702E">
      <w:pPr>
        <w:tabs>
          <w:tab w:val="left" w:pos="4500"/>
        </w:tabs>
        <w:spacing w:after="80"/>
        <w:ind w:left="709"/>
        <w:rPr>
          <w:sz w:val="16"/>
          <w:szCs w:val="16"/>
        </w:rPr>
      </w:pPr>
      <w:r w:rsidRPr="00AF702E">
        <w:rPr>
          <w:sz w:val="16"/>
          <w:szCs w:val="16"/>
        </w:rPr>
        <w:t xml:space="preserve">      </w:t>
      </w:r>
      <w:proofErr w:type="gramStart"/>
      <w:r w:rsidRPr="00AF702E">
        <w:rPr>
          <w:sz w:val="16"/>
          <w:szCs w:val="16"/>
        </w:rPr>
        <w:t>sind</w:t>
      </w:r>
      <w:proofErr w:type="gramEnd"/>
      <w:r w:rsidRPr="00AF702E">
        <w:rPr>
          <w:sz w:val="16"/>
          <w:szCs w:val="16"/>
        </w:rPr>
        <w:t xml:space="preserve"> an das Bischöfliche Ordinariat zu überweisen (siehe Überweisungsträger).</w:t>
      </w:r>
    </w:p>
    <w:p w:rsidR="00935513" w:rsidRPr="00AF702E" w:rsidRDefault="00935513" w:rsidP="00AF702E">
      <w:pPr>
        <w:tabs>
          <w:tab w:val="left" w:pos="4500"/>
        </w:tabs>
        <w:ind w:left="709" w:hanging="425"/>
        <w:jc w:val="both"/>
        <w:rPr>
          <w:b/>
          <w:sz w:val="16"/>
          <w:szCs w:val="16"/>
        </w:rPr>
      </w:pPr>
      <w:r w:rsidRPr="00AF702E">
        <w:rPr>
          <w:sz w:val="16"/>
          <w:szCs w:val="16"/>
        </w:rPr>
        <w:t>6.</w:t>
      </w:r>
      <w:r w:rsidRPr="00AF702E">
        <w:rPr>
          <w:sz w:val="16"/>
          <w:szCs w:val="16"/>
        </w:rPr>
        <w:tab/>
        <w:t xml:space="preserve">Beiträge </w:t>
      </w:r>
      <w:r w:rsidRPr="00AF702E">
        <w:rPr>
          <w:b/>
          <w:sz w:val="16"/>
          <w:szCs w:val="16"/>
        </w:rPr>
        <w:t>„Bonifatiuswerk der deutschen Katholiken im Bistum Limburg“:</w:t>
      </w:r>
    </w:p>
    <w:p w:rsidR="00935513" w:rsidRDefault="00935513" w:rsidP="00AF702E">
      <w:pPr>
        <w:tabs>
          <w:tab w:val="left" w:pos="4500"/>
        </w:tabs>
        <w:ind w:left="709"/>
        <w:jc w:val="both"/>
        <w:rPr>
          <w:sz w:val="16"/>
          <w:szCs w:val="16"/>
        </w:rPr>
      </w:pPr>
      <w:r w:rsidRPr="00AF702E">
        <w:rPr>
          <w:sz w:val="16"/>
          <w:szCs w:val="16"/>
        </w:rPr>
        <w:t xml:space="preserve">an </w:t>
      </w:r>
      <w:proofErr w:type="spellStart"/>
      <w:r w:rsidRPr="00AF702E">
        <w:rPr>
          <w:sz w:val="16"/>
          <w:szCs w:val="16"/>
        </w:rPr>
        <w:t>Bischöfl</w:t>
      </w:r>
      <w:proofErr w:type="spellEnd"/>
      <w:r w:rsidRPr="00AF702E">
        <w:rPr>
          <w:sz w:val="16"/>
          <w:szCs w:val="16"/>
        </w:rPr>
        <w:t xml:space="preserve">. Ordinariat, 65549 Limburg, </w:t>
      </w:r>
      <w:r w:rsidR="00AF702E" w:rsidRPr="00AF702E">
        <w:rPr>
          <w:sz w:val="16"/>
          <w:szCs w:val="16"/>
        </w:rPr>
        <w:t xml:space="preserve">Verwendungszweck: </w:t>
      </w:r>
      <w:r w:rsidRPr="00AF702E">
        <w:rPr>
          <w:sz w:val="16"/>
          <w:szCs w:val="16"/>
        </w:rPr>
        <w:t>8130</w:t>
      </w:r>
      <w:r w:rsidR="00AF702E" w:rsidRPr="00AF702E">
        <w:rPr>
          <w:sz w:val="16"/>
          <w:szCs w:val="16"/>
        </w:rPr>
        <w:t xml:space="preserve"> </w:t>
      </w:r>
      <w:r w:rsidR="008E5027">
        <w:rPr>
          <w:sz w:val="16"/>
          <w:szCs w:val="16"/>
        </w:rPr>
        <w:t>–</w:t>
      </w:r>
      <w:r w:rsidR="00AF702E" w:rsidRPr="00AF702E">
        <w:rPr>
          <w:sz w:val="16"/>
          <w:szCs w:val="16"/>
        </w:rPr>
        <w:t xml:space="preserve"> </w:t>
      </w:r>
      <w:r w:rsidRPr="00AF702E">
        <w:rPr>
          <w:sz w:val="16"/>
          <w:szCs w:val="16"/>
        </w:rPr>
        <w:t>2608132450</w:t>
      </w:r>
    </w:p>
    <w:p w:rsidR="008E5027" w:rsidRPr="00AF702E" w:rsidRDefault="008E5027" w:rsidP="00AF702E">
      <w:pPr>
        <w:tabs>
          <w:tab w:val="left" w:pos="4500"/>
        </w:tabs>
        <w:ind w:left="709"/>
        <w:jc w:val="both"/>
        <w:rPr>
          <w:sz w:val="16"/>
          <w:szCs w:val="16"/>
        </w:rPr>
      </w:pPr>
    </w:p>
    <w:p w:rsidR="00027B8D" w:rsidRPr="008E5027" w:rsidRDefault="008E5027" w:rsidP="008E5027">
      <w:pPr>
        <w:tabs>
          <w:tab w:val="left" w:pos="4500"/>
        </w:tabs>
        <w:ind w:firstLine="709"/>
        <w:jc w:val="both"/>
        <w:rPr>
          <w:b/>
          <w:sz w:val="16"/>
          <w:szCs w:val="16"/>
        </w:rPr>
      </w:pPr>
      <w:r>
        <w:rPr>
          <w:sz w:val="16"/>
          <w:szCs w:val="16"/>
        </w:rPr>
        <w:t>Commerzbank AG, Limburg</w:t>
      </w:r>
      <w:r w:rsidR="000A44A8" w:rsidRPr="008E5027">
        <w:rPr>
          <w:b/>
          <w:sz w:val="16"/>
          <w:szCs w:val="16"/>
        </w:rPr>
        <w:tab/>
      </w:r>
      <w:r w:rsidR="00027B8D" w:rsidRPr="008E5027">
        <w:rPr>
          <w:b/>
          <w:sz w:val="16"/>
          <w:szCs w:val="16"/>
        </w:rPr>
        <w:tab/>
        <w:t>BIC: COBADEFFXXX</w:t>
      </w:r>
      <w:r w:rsidR="00027B8D" w:rsidRPr="008E5027">
        <w:rPr>
          <w:b/>
          <w:sz w:val="16"/>
          <w:szCs w:val="16"/>
        </w:rPr>
        <w:tab/>
        <w:t>IBAN: DE51</w:t>
      </w:r>
      <w:r w:rsidR="00982ED7" w:rsidRPr="008E5027">
        <w:rPr>
          <w:b/>
          <w:sz w:val="16"/>
          <w:szCs w:val="16"/>
        </w:rPr>
        <w:t xml:space="preserve"> </w:t>
      </w:r>
      <w:r w:rsidR="00027B8D" w:rsidRPr="008E5027">
        <w:rPr>
          <w:b/>
          <w:sz w:val="16"/>
          <w:szCs w:val="16"/>
        </w:rPr>
        <w:t>5114</w:t>
      </w:r>
      <w:r w:rsidR="00982ED7" w:rsidRPr="008E5027">
        <w:rPr>
          <w:b/>
          <w:sz w:val="16"/>
          <w:szCs w:val="16"/>
        </w:rPr>
        <w:t xml:space="preserve"> </w:t>
      </w:r>
      <w:r w:rsidR="00027B8D" w:rsidRPr="008E5027">
        <w:rPr>
          <w:b/>
          <w:sz w:val="16"/>
          <w:szCs w:val="16"/>
        </w:rPr>
        <w:t>0029</w:t>
      </w:r>
      <w:r w:rsidR="00982ED7" w:rsidRPr="008E5027">
        <w:rPr>
          <w:b/>
          <w:sz w:val="16"/>
          <w:szCs w:val="16"/>
        </w:rPr>
        <w:t xml:space="preserve"> </w:t>
      </w:r>
      <w:r w:rsidR="00027B8D" w:rsidRPr="008E5027">
        <w:rPr>
          <w:b/>
          <w:sz w:val="16"/>
          <w:szCs w:val="16"/>
        </w:rPr>
        <w:t>0370</w:t>
      </w:r>
      <w:r w:rsidR="00982ED7" w:rsidRPr="008E5027">
        <w:rPr>
          <w:b/>
          <w:sz w:val="16"/>
          <w:szCs w:val="16"/>
        </w:rPr>
        <w:t xml:space="preserve"> </w:t>
      </w:r>
      <w:r w:rsidR="00027B8D" w:rsidRPr="008E5027">
        <w:rPr>
          <w:b/>
          <w:sz w:val="16"/>
          <w:szCs w:val="16"/>
        </w:rPr>
        <w:t>0010</w:t>
      </w:r>
      <w:r w:rsidR="00982ED7" w:rsidRPr="008E5027">
        <w:rPr>
          <w:b/>
          <w:sz w:val="16"/>
          <w:szCs w:val="16"/>
        </w:rPr>
        <w:t xml:space="preserve"> </w:t>
      </w:r>
      <w:r w:rsidR="00027B8D" w:rsidRPr="008E5027">
        <w:rPr>
          <w:b/>
          <w:sz w:val="16"/>
          <w:szCs w:val="16"/>
        </w:rPr>
        <w:t>02</w:t>
      </w:r>
    </w:p>
    <w:p w:rsidR="008E5027" w:rsidRPr="008E5027" w:rsidRDefault="008E5027" w:rsidP="008E5027">
      <w:pPr>
        <w:tabs>
          <w:tab w:val="left" w:pos="4500"/>
        </w:tabs>
        <w:ind w:firstLine="709"/>
        <w:jc w:val="both"/>
        <w:rPr>
          <w:b/>
          <w:sz w:val="16"/>
          <w:szCs w:val="16"/>
        </w:rPr>
      </w:pPr>
    </w:p>
    <w:p w:rsidR="00FD326C" w:rsidRPr="00E60844" w:rsidRDefault="00935513" w:rsidP="00FD326C">
      <w:pPr>
        <w:ind w:left="57" w:right="624" w:hanging="199"/>
        <w:rPr>
          <w:b/>
        </w:rPr>
      </w:pPr>
      <w:r w:rsidRPr="00AF702E">
        <w:rPr>
          <w:sz w:val="16"/>
          <w:szCs w:val="16"/>
        </w:rPr>
        <w:t>Zwei weitere Kollekten (z.B. Katastrophenhilfe ...) können im Verlauf des Jahres noch angeordnet werden.</w:t>
      </w:r>
      <w:r w:rsidR="00FD326C" w:rsidRPr="00FD326C">
        <w:rPr>
          <w:b/>
        </w:rPr>
        <w:t xml:space="preserve"> </w:t>
      </w:r>
    </w:p>
    <w:p w:rsidR="0012100B" w:rsidRPr="00E60844" w:rsidRDefault="0012100B" w:rsidP="0012100B">
      <w:pPr>
        <w:ind w:left="57" w:right="624" w:hanging="199"/>
        <w:jc w:val="right"/>
        <w:rPr>
          <w:b/>
        </w:rPr>
      </w:pPr>
      <w:r>
        <w:rPr>
          <w:b/>
        </w:rPr>
        <w:lastRenderedPageBreak/>
        <w:t>Blatt 2</w:t>
      </w:r>
    </w:p>
    <w:p w:rsidR="0012100B" w:rsidRPr="00E60844" w:rsidRDefault="0012100B" w:rsidP="0012100B">
      <w:pPr>
        <w:ind w:left="57" w:right="624" w:hanging="199"/>
        <w:rPr>
          <w:b/>
        </w:rPr>
      </w:pPr>
    </w:p>
    <w:p w:rsidR="0012100B" w:rsidRPr="00E60844" w:rsidRDefault="0012100B" w:rsidP="0012100B">
      <w:pPr>
        <w:ind w:left="57" w:right="624" w:hanging="199"/>
      </w:pPr>
      <w:r w:rsidRPr="00E60844">
        <w:rPr>
          <w:b/>
        </w:rPr>
        <w:t>Bistum Limburg   Kirchengemeinde</w:t>
      </w:r>
      <w:r w:rsidRPr="00E60844">
        <w:t>__________________________________________</w:t>
      </w:r>
      <w:r w:rsidRPr="00C30525">
        <w:rPr>
          <w:b/>
        </w:rPr>
        <w:t>Gem.-Nr.</w:t>
      </w:r>
      <w:r>
        <w:t>:</w:t>
      </w:r>
      <w:r w:rsidRPr="00E60844">
        <w:t>__________________</w:t>
      </w:r>
    </w:p>
    <w:p w:rsidR="0012100B" w:rsidRPr="00E60844" w:rsidRDefault="0012100B" w:rsidP="0012100B">
      <w:pPr>
        <w:ind w:left="57" w:right="624"/>
      </w:pPr>
    </w:p>
    <w:p w:rsidR="0012100B" w:rsidRPr="00E60844" w:rsidRDefault="0012100B" w:rsidP="0012100B">
      <w:pPr>
        <w:pBdr>
          <w:top w:val="single" w:sz="6" w:space="6" w:color="808080"/>
          <w:left w:val="double" w:sz="6" w:space="6" w:color="808080"/>
          <w:bottom w:val="double" w:sz="6" w:space="6" w:color="808080"/>
          <w:right w:val="double" w:sz="6" w:space="15" w:color="808080"/>
        </w:pBdr>
        <w:shd w:val="clear" w:color="auto" w:fill="FFFFFF" w:themeFill="background1"/>
        <w:ind w:left="57" w:right="624"/>
        <w:rPr>
          <w:b/>
          <w:caps/>
          <w:sz w:val="32"/>
        </w:rPr>
      </w:pPr>
      <w:r w:rsidRPr="00E60844">
        <w:rPr>
          <w:b/>
          <w:smallCaps/>
          <w:sz w:val="44"/>
        </w:rPr>
        <w:t>Kollektenplan</w:t>
      </w:r>
      <w:r w:rsidRPr="00E60844">
        <w:rPr>
          <w:b/>
          <w:caps/>
          <w:sz w:val="32"/>
        </w:rPr>
        <w:t xml:space="preserve">  </w:t>
      </w:r>
      <w:r>
        <w:rPr>
          <w:b/>
          <w:caps/>
          <w:sz w:val="52"/>
        </w:rPr>
        <w:t>2020</w:t>
      </w:r>
      <w:r w:rsidRPr="00E60844">
        <w:rPr>
          <w:b/>
          <w:caps/>
          <w:sz w:val="40"/>
        </w:rPr>
        <w:t xml:space="preserve">  </w:t>
      </w:r>
      <w:r w:rsidRPr="00E60844">
        <w:rPr>
          <w:b/>
          <w:caps/>
          <w:sz w:val="32"/>
        </w:rPr>
        <w:t xml:space="preserve">      </w:t>
      </w:r>
      <w:r w:rsidRPr="00E60844">
        <w:rPr>
          <w:b/>
          <w:sz w:val="36"/>
        </w:rPr>
        <w:t xml:space="preserve">Terminkalender und Merkblatt  </w:t>
      </w:r>
    </w:p>
    <w:p w:rsidR="0012100B" w:rsidRPr="00E60844" w:rsidRDefault="0012100B" w:rsidP="0012100B">
      <w:pPr>
        <w:rPr>
          <w:b/>
          <w:caps/>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1693"/>
        <w:gridCol w:w="567"/>
        <w:gridCol w:w="5245"/>
        <w:gridCol w:w="779"/>
        <w:gridCol w:w="1284"/>
        <w:gridCol w:w="992"/>
      </w:tblGrid>
      <w:tr w:rsidR="0012100B" w:rsidRPr="00E60844" w:rsidTr="00C5519B">
        <w:tc>
          <w:tcPr>
            <w:tcW w:w="1693" w:type="dxa"/>
            <w:vAlign w:val="center"/>
          </w:tcPr>
          <w:p w:rsidR="0012100B" w:rsidRPr="00E60844" w:rsidRDefault="0012100B" w:rsidP="00C5519B">
            <w:pPr>
              <w:jc w:val="center"/>
              <w:rPr>
                <w:b/>
                <w:sz w:val="18"/>
              </w:rPr>
            </w:pPr>
            <w:r w:rsidRPr="00E60844">
              <w:rPr>
                <w:b/>
                <w:sz w:val="18"/>
              </w:rPr>
              <w:t>Kollekten-</w:t>
            </w:r>
          </w:p>
          <w:p w:rsidR="0012100B" w:rsidRPr="00E60844" w:rsidRDefault="0012100B" w:rsidP="00C5519B">
            <w:pPr>
              <w:jc w:val="center"/>
              <w:rPr>
                <w:b/>
                <w:sz w:val="18"/>
              </w:rPr>
            </w:pPr>
            <w:proofErr w:type="spellStart"/>
            <w:r w:rsidRPr="00E60844">
              <w:rPr>
                <w:b/>
                <w:sz w:val="18"/>
              </w:rPr>
              <w:t>termin</w:t>
            </w:r>
            <w:proofErr w:type="spellEnd"/>
          </w:p>
        </w:tc>
        <w:tc>
          <w:tcPr>
            <w:tcW w:w="567" w:type="dxa"/>
            <w:vAlign w:val="center"/>
          </w:tcPr>
          <w:p w:rsidR="0012100B" w:rsidRPr="00E60844" w:rsidRDefault="0012100B" w:rsidP="00C5519B">
            <w:pPr>
              <w:jc w:val="center"/>
              <w:rPr>
                <w:b/>
                <w:sz w:val="16"/>
              </w:rPr>
            </w:pPr>
            <w:r w:rsidRPr="00E60844">
              <w:rPr>
                <w:b/>
                <w:sz w:val="16"/>
              </w:rPr>
              <w:t>Kenn</w:t>
            </w:r>
            <w:r>
              <w:rPr>
                <w:b/>
                <w:sz w:val="16"/>
              </w:rPr>
              <w:t>-</w:t>
            </w:r>
          </w:p>
          <w:p w:rsidR="0012100B" w:rsidRPr="00E60844" w:rsidRDefault="0012100B" w:rsidP="00C5519B">
            <w:pPr>
              <w:jc w:val="center"/>
              <w:rPr>
                <w:b/>
                <w:sz w:val="18"/>
              </w:rPr>
            </w:pPr>
            <w:r w:rsidRPr="00E60844">
              <w:rPr>
                <w:b/>
                <w:sz w:val="16"/>
              </w:rPr>
              <w:t>Nr.</w:t>
            </w:r>
          </w:p>
        </w:tc>
        <w:tc>
          <w:tcPr>
            <w:tcW w:w="5245" w:type="dxa"/>
          </w:tcPr>
          <w:p w:rsidR="0012100B" w:rsidRPr="00E60844" w:rsidRDefault="0012100B" w:rsidP="00C5519B">
            <w:pPr>
              <w:jc w:val="center"/>
              <w:rPr>
                <w:b/>
                <w:sz w:val="18"/>
              </w:rPr>
            </w:pPr>
          </w:p>
          <w:p w:rsidR="0012100B" w:rsidRPr="00E60844" w:rsidRDefault="0012100B" w:rsidP="00C5519B">
            <w:pPr>
              <w:jc w:val="center"/>
              <w:rPr>
                <w:b/>
                <w:sz w:val="18"/>
              </w:rPr>
            </w:pPr>
            <w:r w:rsidRPr="00E60844">
              <w:rPr>
                <w:b/>
                <w:sz w:val="18"/>
              </w:rPr>
              <w:t>Bezeichnung</w:t>
            </w:r>
          </w:p>
        </w:tc>
        <w:tc>
          <w:tcPr>
            <w:tcW w:w="779" w:type="dxa"/>
          </w:tcPr>
          <w:p w:rsidR="0012100B" w:rsidRPr="00E60844" w:rsidRDefault="0012100B" w:rsidP="00C5519B">
            <w:pPr>
              <w:jc w:val="center"/>
              <w:rPr>
                <w:b/>
                <w:sz w:val="18"/>
              </w:rPr>
            </w:pPr>
            <w:r w:rsidRPr="00E60844">
              <w:rPr>
                <w:b/>
                <w:sz w:val="18"/>
              </w:rPr>
              <w:t xml:space="preserve">                    Ertrag</w:t>
            </w:r>
          </w:p>
        </w:tc>
        <w:tc>
          <w:tcPr>
            <w:tcW w:w="1284" w:type="dxa"/>
          </w:tcPr>
          <w:p w:rsidR="0012100B" w:rsidRPr="003A1960" w:rsidRDefault="0012100B" w:rsidP="00C5519B">
            <w:pPr>
              <w:jc w:val="center"/>
              <w:rPr>
                <w:b/>
                <w:sz w:val="16"/>
                <w:szCs w:val="16"/>
              </w:rPr>
            </w:pPr>
            <w:r w:rsidRPr="003A1960">
              <w:rPr>
                <w:b/>
                <w:sz w:val="16"/>
                <w:szCs w:val="16"/>
              </w:rPr>
              <w:t>Endtermin</w:t>
            </w:r>
          </w:p>
          <w:p w:rsidR="0012100B" w:rsidRPr="003A1960" w:rsidRDefault="0012100B" w:rsidP="00C5519B">
            <w:pPr>
              <w:jc w:val="center"/>
              <w:rPr>
                <w:b/>
                <w:sz w:val="16"/>
                <w:szCs w:val="16"/>
              </w:rPr>
            </w:pPr>
            <w:r w:rsidRPr="003A1960">
              <w:rPr>
                <w:b/>
                <w:sz w:val="16"/>
                <w:szCs w:val="16"/>
              </w:rPr>
              <w:t>der</w:t>
            </w:r>
          </w:p>
          <w:p w:rsidR="0012100B" w:rsidRPr="003A1960" w:rsidRDefault="0012100B" w:rsidP="00C5519B">
            <w:pPr>
              <w:jc w:val="center"/>
              <w:rPr>
                <w:b/>
                <w:sz w:val="16"/>
                <w:szCs w:val="16"/>
              </w:rPr>
            </w:pPr>
            <w:r w:rsidRPr="003A1960">
              <w:rPr>
                <w:b/>
                <w:sz w:val="16"/>
                <w:szCs w:val="16"/>
              </w:rPr>
              <w:t>Einzahlung</w:t>
            </w:r>
          </w:p>
        </w:tc>
        <w:tc>
          <w:tcPr>
            <w:tcW w:w="992" w:type="dxa"/>
          </w:tcPr>
          <w:p w:rsidR="0012100B" w:rsidRPr="00E60844" w:rsidRDefault="0012100B" w:rsidP="00C5519B">
            <w:pPr>
              <w:jc w:val="center"/>
              <w:rPr>
                <w:b/>
                <w:sz w:val="16"/>
              </w:rPr>
            </w:pPr>
            <w:r w:rsidRPr="00E60844">
              <w:rPr>
                <w:b/>
                <w:sz w:val="16"/>
              </w:rPr>
              <w:t>Datum</w:t>
            </w:r>
          </w:p>
          <w:p w:rsidR="0012100B" w:rsidRPr="00E60844" w:rsidRDefault="0012100B" w:rsidP="00C5519B">
            <w:pPr>
              <w:jc w:val="center"/>
              <w:rPr>
                <w:b/>
                <w:sz w:val="16"/>
              </w:rPr>
            </w:pPr>
            <w:r w:rsidRPr="00E60844">
              <w:rPr>
                <w:b/>
                <w:sz w:val="16"/>
              </w:rPr>
              <w:t xml:space="preserve">der </w:t>
            </w:r>
          </w:p>
          <w:p w:rsidR="0012100B" w:rsidRPr="00E60844" w:rsidRDefault="0012100B" w:rsidP="00C5519B">
            <w:pPr>
              <w:rPr>
                <w:b/>
                <w:sz w:val="16"/>
              </w:rPr>
            </w:pPr>
            <w:r w:rsidRPr="00E60844">
              <w:rPr>
                <w:b/>
                <w:sz w:val="16"/>
              </w:rPr>
              <w:t>Einzahlung</w:t>
            </w:r>
          </w:p>
        </w:tc>
      </w:tr>
      <w:tr w:rsidR="0012100B" w:rsidRPr="00E60844" w:rsidTr="00C5519B">
        <w:tc>
          <w:tcPr>
            <w:tcW w:w="1693" w:type="dxa"/>
          </w:tcPr>
          <w:p w:rsidR="0012100B" w:rsidRPr="00E60844" w:rsidRDefault="0012100B" w:rsidP="00C5519B">
            <w:pPr>
              <w:spacing w:line="240" w:lineRule="exact"/>
              <w:rPr>
                <w:caps/>
                <w:sz w:val="18"/>
              </w:rPr>
            </w:pPr>
            <w:r w:rsidRPr="00E60844">
              <w:rPr>
                <w:caps/>
                <w:sz w:val="18"/>
              </w:rPr>
              <w:t xml:space="preserve"> </w:t>
            </w:r>
          </w:p>
        </w:tc>
        <w:tc>
          <w:tcPr>
            <w:tcW w:w="567" w:type="dxa"/>
          </w:tcPr>
          <w:p w:rsidR="0012100B" w:rsidRPr="00E60844" w:rsidRDefault="0012100B" w:rsidP="00C5519B">
            <w:pPr>
              <w:spacing w:line="240" w:lineRule="exact"/>
              <w:jc w:val="center"/>
              <w:rPr>
                <w:b/>
                <w:caps/>
                <w:sz w:val="18"/>
              </w:rPr>
            </w:pPr>
            <w:r w:rsidRPr="00E60844">
              <w:rPr>
                <w:caps/>
                <w:sz w:val="18"/>
              </w:rPr>
              <w:t>14</w:t>
            </w:r>
          </w:p>
        </w:tc>
        <w:tc>
          <w:tcPr>
            <w:tcW w:w="5245" w:type="dxa"/>
          </w:tcPr>
          <w:p w:rsidR="0012100B" w:rsidRPr="00E60844" w:rsidRDefault="0012100B" w:rsidP="00C5519B">
            <w:pPr>
              <w:spacing w:line="240" w:lineRule="exact"/>
              <w:rPr>
                <w:b/>
                <w:caps/>
                <w:sz w:val="18"/>
              </w:rPr>
            </w:pPr>
            <w:r w:rsidRPr="00E60844">
              <w:rPr>
                <w:sz w:val="18"/>
              </w:rPr>
              <w:t>Weltmissionstag der Kinder (s. Rückseite A.8.)</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CF5055" w:rsidP="00C5519B">
            <w:pPr>
              <w:spacing w:line="240" w:lineRule="exact"/>
              <w:jc w:val="center"/>
              <w:rPr>
                <w:b/>
                <w:sz w:val="16"/>
                <w:szCs w:val="16"/>
              </w:rPr>
            </w:pPr>
            <w:r>
              <w:rPr>
                <w:b/>
                <w:sz w:val="16"/>
                <w:szCs w:val="16"/>
              </w:rPr>
              <w:t>21. Februar</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caps/>
                <w:sz w:val="18"/>
              </w:rPr>
            </w:pPr>
            <w:r w:rsidRPr="00E60844">
              <w:rPr>
                <w:caps/>
                <w:sz w:val="18"/>
              </w:rPr>
              <w:t xml:space="preserve"> </w:t>
            </w:r>
          </w:p>
        </w:tc>
        <w:tc>
          <w:tcPr>
            <w:tcW w:w="567" w:type="dxa"/>
          </w:tcPr>
          <w:p w:rsidR="0012100B" w:rsidRPr="00E60844" w:rsidRDefault="0012100B" w:rsidP="00C5519B">
            <w:pPr>
              <w:spacing w:line="240" w:lineRule="exact"/>
              <w:jc w:val="center"/>
              <w:rPr>
                <w:sz w:val="18"/>
              </w:rPr>
            </w:pPr>
            <w:r w:rsidRPr="00E60844">
              <w:rPr>
                <w:sz w:val="18"/>
              </w:rPr>
              <w:t>20</w:t>
            </w:r>
          </w:p>
        </w:tc>
        <w:tc>
          <w:tcPr>
            <w:tcW w:w="5245" w:type="dxa"/>
          </w:tcPr>
          <w:p w:rsidR="0012100B" w:rsidRPr="00E60844" w:rsidRDefault="0012100B" w:rsidP="00C5519B">
            <w:pPr>
              <w:spacing w:line="240" w:lineRule="exact"/>
              <w:rPr>
                <w:b/>
                <w:caps/>
                <w:sz w:val="18"/>
              </w:rPr>
            </w:pPr>
            <w:r w:rsidRPr="00E60844">
              <w:rPr>
                <w:sz w:val="18"/>
              </w:rPr>
              <w:t>Ertrag der Sternsingeraktion (s. Rückseite B.3.)</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CF5055" w:rsidP="00C5519B">
            <w:pPr>
              <w:spacing w:line="240" w:lineRule="exact"/>
              <w:jc w:val="center"/>
              <w:rPr>
                <w:b/>
                <w:sz w:val="16"/>
                <w:szCs w:val="16"/>
              </w:rPr>
            </w:pPr>
            <w:r>
              <w:rPr>
                <w:b/>
                <w:sz w:val="16"/>
                <w:szCs w:val="16"/>
              </w:rPr>
              <w:t>21. Februar</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b/>
                <w:sz w:val="18"/>
              </w:rPr>
            </w:pPr>
            <w:r>
              <w:rPr>
                <w:b/>
                <w:sz w:val="18"/>
              </w:rPr>
              <w:t>12. Januar 2020</w:t>
            </w:r>
          </w:p>
        </w:tc>
        <w:tc>
          <w:tcPr>
            <w:tcW w:w="567" w:type="dxa"/>
          </w:tcPr>
          <w:p w:rsidR="0012100B" w:rsidRPr="00E60844" w:rsidRDefault="0012100B" w:rsidP="00C5519B">
            <w:pPr>
              <w:spacing w:line="240" w:lineRule="exact"/>
              <w:jc w:val="center"/>
              <w:rPr>
                <w:sz w:val="18"/>
              </w:rPr>
            </w:pPr>
            <w:r w:rsidRPr="00E60844">
              <w:rPr>
                <w:sz w:val="18"/>
              </w:rPr>
              <w:t>01</w:t>
            </w:r>
          </w:p>
        </w:tc>
        <w:tc>
          <w:tcPr>
            <w:tcW w:w="5245" w:type="dxa"/>
          </w:tcPr>
          <w:p w:rsidR="0012100B" w:rsidRPr="00E60844" w:rsidRDefault="0012100B" w:rsidP="00C5519B">
            <w:pPr>
              <w:spacing w:line="240" w:lineRule="exact"/>
              <w:rPr>
                <w:sz w:val="18"/>
              </w:rPr>
            </w:pPr>
            <w:r>
              <w:rPr>
                <w:sz w:val="18"/>
              </w:rPr>
              <w:t>Kollekte für Afrika (Afrikatag)</w:t>
            </w:r>
          </w:p>
        </w:tc>
        <w:tc>
          <w:tcPr>
            <w:tcW w:w="779" w:type="dxa"/>
          </w:tcPr>
          <w:p w:rsidR="0012100B" w:rsidRPr="00E60844" w:rsidRDefault="0012100B" w:rsidP="00C5519B">
            <w:pPr>
              <w:spacing w:line="240" w:lineRule="exact"/>
              <w:rPr>
                <w:sz w:val="18"/>
              </w:rPr>
            </w:pPr>
          </w:p>
        </w:tc>
        <w:tc>
          <w:tcPr>
            <w:tcW w:w="1284" w:type="dxa"/>
          </w:tcPr>
          <w:p w:rsidR="0012100B" w:rsidRPr="003A1960" w:rsidRDefault="00CF5055" w:rsidP="00C5519B">
            <w:pPr>
              <w:spacing w:line="240" w:lineRule="exact"/>
              <w:jc w:val="center"/>
              <w:rPr>
                <w:b/>
                <w:sz w:val="16"/>
                <w:szCs w:val="16"/>
              </w:rPr>
            </w:pPr>
            <w:r>
              <w:rPr>
                <w:b/>
                <w:sz w:val="16"/>
                <w:szCs w:val="16"/>
              </w:rPr>
              <w:t>21. Februar</w:t>
            </w:r>
          </w:p>
        </w:tc>
        <w:tc>
          <w:tcPr>
            <w:tcW w:w="992" w:type="dxa"/>
          </w:tcPr>
          <w:p w:rsidR="0012100B" w:rsidRPr="00E60844" w:rsidRDefault="0012100B" w:rsidP="00C5519B">
            <w:pPr>
              <w:spacing w:line="240" w:lineRule="exact"/>
              <w:rPr>
                <w:sz w:val="18"/>
              </w:rPr>
            </w:pPr>
          </w:p>
        </w:tc>
      </w:tr>
      <w:tr w:rsidR="0012100B" w:rsidRPr="00E60844" w:rsidTr="00C5519B">
        <w:tc>
          <w:tcPr>
            <w:tcW w:w="1693" w:type="dxa"/>
          </w:tcPr>
          <w:p w:rsidR="0012100B" w:rsidRPr="00E60844" w:rsidRDefault="0012100B" w:rsidP="00C5519B">
            <w:pPr>
              <w:tabs>
                <w:tab w:val="left" w:pos="150"/>
              </w:tabs>
              <w:spacing w:line="240" w:lineRule="exact"/>
              <w:rPr>
                <w:b/>
                <w:caps/>
                <w:sz w:val="18"/>
              </w:rPr>
            </w:pPr>
            <w:r>
              <w:rPr>
                <w:b/>
                <w:sz w:val="18"/>
              </w:rPr>
              <w:t>19</w:t>
            </w:r>
            <w:r w:rsidRPr="00E60844">
              <w:rPr>
                <w:b/>
                <w:sz w:val="18"/>
              </w:rPr>
              <w:t>. Januar</w:t>
            </w:r>
            <w:r>
              <w:rPr>
                <w:b/>
                <w:sz w:val="18"/>
              </w:rPr>
              <w:t xml:space="preserve"> 2020</w:t>
            </w:r>
          </w:p>
        </w:tc>
        <w:tc>
          <w:tcPr>
            <w:tcW w:w="567" w:type="dxa"/>
          </w:tcPr>
          <w:p w:rsidR="0012100B" w:rsidRPr="00E60844" w:rsidRDefault="0012100B" w:rsidP="00C5519B">
            <w:pPr>
              <w:spacing w:line="240" w:lineRule="exact"/>
              <w:jc w:val="center"/>
              <w:rPr>
                <w:sz w:val="18"/>
              </w:rPr>
            </w:pPr>
            <w:r w:rsidRPr="00E60844">
              <w:rPr>
                <w:sz w:val="18"/>
              </w:rPr>
              <w:t>02</w:t>
            </w:r>
          </w:p>
        </w:tc>
        <w:tc>
          <w:tcPr>
            <w:tcW w:w="5245" w:type="dxa"/>
          </w:tcPr>
          <w:p w:rsidR="0012100B" w:rsidRPr="00E60844" w:rsidRDefault="0012100B" w:rsidP="00C5519B">
            <w:pPr>
              <w:spacing w:line="240" w:lineRule="exact"/>
              <w:rPr>
                <w:sz w:val="18"/>
              </w:rPr>
            </w:pPr>
            <w:r w:rsidRPr="00E60844">
              <w:rPr>
                <w:sz w:val="18"/>
              </w:rPr>
              <w:t>Für Ehe- und Familienarbeit im Bistum</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CF5055" w:rsidP="00C5519B">
            <w:pPr>
              <w:spacing w:line="240" w:lineRule="exact"/>
              <w:jc w:val="center"/>
              <w:rPr>
                <w:b/>
                <w:sz w:val="16"/>
                <w:szCs w:val="16"/>
              </w:rPr>
            </w:pPr>
            <w:r>
              <w:rPr>
                <w:b/>
                <w:sz w:val="16"/>
                <w:szCs w:val="16"/>
              </w:rPr>
              <w:t>21. Februar</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b/>
                <w:sz w:val="18"/>
              </w:rPr>
            </w:pPr>
            <w:r>
              <w:rPr>
                <w:b/>
                <w:sz w:val="18"/>
              </w:rPr>
              <w:t>2. Februar 2020</w:t>
            </w:r>
          </w:p>
        </w:tc>
        <w:tc>
          <w:tcPr>
            <w:tcW w:w="567" w:type="dxa"/>
          </w:tcPr>
          <w:p w:rsidR="0012100B" w:rsidRPr="00E60844" w:rsidRDefault="0012100B" w:rsidP="00C5519B">
            <w:pPr>
              <w:spacing w:line="240" w:lineRule="exact"/>
              <w:jc w:val="center"/>
              <w:rPr>
                <w:sz w:val="18"/>
              </w:rPr>
            </w:pPr>
            <w:r w:rsidRPr="00E60844">
              <w:rPr>
                <w:sz w:val="18"/>
              </w:rPr>
              <w:t>03</w:t>
            </w:r>
          </w:p>
        </w:tc>
        <w:tc>
          <w:tcPr>
            <w:tcW w:w="5245" w:type="dxa"/>
          </w:tcPr>
          <w:p w:rsidR="0012100B" w:rsidRPr="00E60844" w:rsidRDefault="0012100B" w:rsidP="00C5519B">
            <w:pPr>
              <w:spacing w:line="240" w:lineRule="exact"/>
              <w:rPr>
                <w:sz w:val="18"/>
              </w:rPr>
            </w:pPr>
            <w:r w:rsidRPr="00E60844">
              <w:rPr>
                <w:sz w:val="18"/>
              </w:rPr>
              <w:t>Für die Werke der CAR</w:t>
            </w:r>
            <w:smartTag w:uri="urn:schemas-microsoft-com:office:smarttags" w:element="PersonName">
              <w:r w:rsidRPr="00E60844">
                <w:rPr>
                  <w:sz w:val="18"/>
                </w:rPr>
                <w:t>IT</w:t>
              </w:r>
            </w:smartTag>
            <w:r w:rsidRPr="00E60844">
              <w:rPr>
                <w:sz w:val="18"/>
              </w:rPr>
              <w:t>AS I</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CF5055" w:rsidP="00C5519B">
            <w:pPr>
              <w:spacing w:line="240" w:lineRule="exact"/>
              <w:jc w:val="center"/>
              <w:rPr>
                <w:b/>
                <w:sz w:val="16"/>
                <w:szCs w:val="16"/>
              </w:rPr>
            </w:pPr>
            <w:r>
              <w:rPr>
                <w:b/>
                <w:sz w:val="16"/>
                <w:szCs w:val="16"/>
              </w:rPr>
              <w:t>21. Februar</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b/>
                <w:sz w:val="18"/>
              </w:rPr>
            </w:pPr>
            <w:r>
              <w:rPr>
                <w:b/>
                <w:sz w:val="18"/>
              </w:rPr>
              <w:t>29. März 2020</w:t>
            </w:r>
          </w:p>
        </w:tc>
        <w:tc>
          <w:tcPr>
            <w:tcW w:w="567" w:type="dxa"/>
          </w:tcPr>
          <w:p w:rsidR="0012100B" w:rsidRPr="00E60844" w:rsidRDefault="0012100B" w:rsidP="00C5519B">
            <w:pPr>
              <w:spacing w:line="240" w:lineRule="exact"/>
              <w:jc w:val="center"/>
              <w:rPr>
                <w:sz w:val="18"/>
              </w:rPr>
            </w:pPr>
            <w:r w:rsidRPr="00E60844">
              <w:rPr>
                <w:sz w:val="18"/>
              </w:rPr>
              <w:t>04</w:t>
            </w:r>
          </w:p>
        </w:tc>
        <w:tc>
          <w:tcPr>
            <w:tcW w:w="5245" w:type="dxa"/>
          </w:tcPr>
          <w:p w:rsidR="0012100B" w:rsidRPr="00E60844" w:rsidRDefault="0012100B" w:rsidP="00C5519B">
            <w:pPr>
              <w:spacing w:line="240" w:lineRule="exact"/>
              <w:rPr>
                <w:sz w:val="18"/>
              </w:rPr>
            </w:pPr>
            <w:r w:rsidRPr="00E60844">
              <w:rPr>
                <w:sz w:val="18"/>
              </w:rPr>
              <w:t>Für  MISEREOR</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8C6D8A" w:rsidP="00C5519B">
            <w:pPr>
              <w:spacing w:line="240" w:lineRule="exact"/>
              <w:jc w:val="center"/>
              <w:rPr>
                <w:b/>
                <w:sz w:val="16"/>
                <w:szCs w:val="16"/>
              </w:rPr>
            </w:pPr>
            <w:r>
              <w:rPr>
                <w:b/>
                <w:sz w:val="16"/>
                <w:szCs w:val="16"/>
              </w:rPr>
              <w:t>29. Mai</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b/>
                <w:sz w:val="18"/>
              </w:rPr>
            </w:pPr>
            <w:r>
              <w:rPr>
                <w:b/>
                <w:sz w:val="18"/>
              </w:rPr>
              <w:t>3. April 2020</w:t>
            </w:r>
          </w:p>
        </w:tc>
        <w:tc>
          <w:tcPr>
            <w:tcW w:w="567" w:type="dxa"/>
          </w:tcPr>
          <w:p w:rsidR="0012100B" w:rsidRPr="00E60844" w:rsidRDefault="0012100B" w:rsidP="00C5519B">
            <w:pPr>
              <w:spacing w:line="240" w:lineRule="exact"/>
              <w:jc w:val="center"/>
              <w:rPr>
                <w:sz w:val="18"/>
              </w:rPr>
            </w:pPr>
            <w:r w:rsidRPr="00E60844">
              <w:rPr>
                <w:sz w:val="18"/>
              </w:rPr>
              <w:t>23</w:t>
            </w:r>
          </w:p>
        </w:tc>
        <w:tc>
          <w:tcPr>
            <w:tcW w:w="5245" w:type="dxa"/>
          </w:tcPr>
          <w:p w:rsidR="0012100B" w:rsidRPr="00E60844" w:rsidRDefault="0012100B" w:rsidP="00C5519B">
            <w:pPr>
              <w:spacing w:line="240" w:lineRule="exact"/>
              <w:rPr>
                <w:sz w:val="18"/>
              </w:rPr>
            </w:pPr>
            <w:r w:rsidRPr="00E60844">
              <w:rPr>
                <w:sz w:val="18"/>
              </w:rPr>
              <w:t>Jugendkreuzweg: Für die Jugendarbeit in Osteuropa (s. Rücks. A.10.)</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8C6D8A" w:rsidP="00C5519B">
            <w:pPr>
              <w:spacing w:line="240" w:lineRule="exact"/>
              <w:jc w:val="center"/>
              <w:rPr>
                <w:b/>
                <w:sz w:val="16"/>
                <w:szCs w:val="16"/>
              </w:rPr>
            </w:pPr>
            <w:r>
              <w:rPr>
                <w:b/>
                <w:sz w:val="16"/>
                <w:szCs w:val="16"/>
              </w:rPr>
              <w:t>29. Mai</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b/>
                <w:sz w:val="18"/>
              </w:rPr>
            </w:pPr>
            <w:r>
              <w:rPr>
                <w:b/>
                <w:sz w:val="18"/>
              </w:rPr>
              <w:t>5. April 2020</w:t>
            </w:r>
          </w:p>
        </w:tc>
        <w:tc>
          <w:tcPr>
            <w:tcW w:w="567" w:type="dxa"/>
          </w:tcPr>
          <w:p w:rsidR="0012100B" w:rsidRPr="00E60844" w:rsidRDefault="0012100B" w:rsidP="00C5519B">
            <w:pPr>
              <w:spacing w:line="240" w:lineRule="exact"/>
              <w:jc w:val="center"/>
              <w:rPr>
                <w:sz w:val="18"/>
              </w:rPr>
            </w:pPr>
            <w:r w:rsidRPr="00E60844">
              <w:rPr>
                <w:sz w:val="18"/>
              </w:rPr>
              <w:t>05</w:t>
            </w:r>
          </w:p>
        </w:tc>
        <w:tc>
          <w:tcPr>
            <w:tcW w:w="5245" w:type="dxa"/>
          </w:tcPr>
          <w:p w:rsidR="0012100B" w:rsidRPr="00E60844" w:rsidRDefault="0012100B" w:rsidP="00C5519B">
            <w:pPr>
              <w:spacing w:line="240" w:lineRule="exact"/>
              <w:rPr>
                <w:sz w:val="18"/>
              </w:rPr>
            </w:pPr>
            <w:r w:rsidRPr="00E60844">
              <w:rPr>
                <w:sz w:val="18"/>
              </w:rPr>
              <w:t>Für das Heilige Land</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8C6D8A" w:rsidP="00C5519B">
            <w:pPr>
              <w:spacing w:line="240" w:lineRule="exact"/>
              <w:jc w:val="center"/>
              <w:rPr>
                <w:b/>
                <w:sz w:val="16"/>
                <w:szCs w:val="16"/>
              </w:rPr>
            </w:pPr>
            <w:r>
              <w:rPr>
                <w:b/>
                <w:sz w:val="16"/>
                <w:szCs w:val="16"/>
              </w:rPr>
              <w:t>29. Mai</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sz w:val="18"/>
              </w:rPr>
            </w:pPr>
            <w:r w:rsidRPr="00E60844">
              <w:rPr>
                <w:sz w:val="18"/>
              </w:rPr>
              <w:t xml:space="preserve"> </w:t>
            </w:r>
          </w:p>
        </w:tc>
        <w:tc>
          <w:tcPr>
            <w:tcW w:w="567" w:type="dxa"/>
          </w:tcPr>
          <w:p w:rsidR="0012100B" w:rsidRPr="00E60844" w:rsidRDefault="0012100B" w:rsidP="00C5519B">
            <w:pPr>
              <w:spacing w:line="240" w:lineRule="exact"/>
              <w:jc w:val="center"/>
              <w:rPr>
                <w:sz w:val="18"/>
              </w:rPr>
            </w:pPr>
            <w:r w:rsidRPr="00E60844">
              <w:rPr>
                <w:sz w:val="18"/>
              </w:rPr>
              <w:t>25</w:t>
            </w:r>
          </w:p>
        </w:tc>
        <w:tc>
          <w:tcPr>
            <w:tcW w:w="5245" w:type="dxa"/>
          </w:tcPr>
          <w:p w:rsidR="0012100B" w:rsidRPr="00E60844" w:rsidRDefault="0012100B" w:rsidP="00C5519B">
            <w:pPr>
              <w:spacing w:line="240" w:lineRule="exact"/>
              <w:rPr>
                <w:sz w:val="18"/>
              </w:rPr>
            </w:pPr>
            <w:r w:rsidRPr="00E60844">
              <w:rPr>
                <w:sz w:val="18"/>
              </w:rPr>
              <w:t>Am Ende der Fastenzeit: Fastenopfer der Kinder</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8C6D8A" w:rsidP="00C5519B">
            <w:pPr>
              <w:spacing w:line="240" w:lineRule="exact"/>
              <w:jc w:val="center"/>
              <w:rPr>
                <w:b/>
                <w:sz w:val="16"/>
                <w:szCs w:val="16"/>
              </w:rPr>
            </w:pPr>
            <w:r>
              <w:rPr>
                <w:b/>
                <w:sz w:val="16"/>
                <w:szCs w:val="16"/>
              </w:rPr>
              <w:t>29. Mai</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sz w:val="18"/>
              </w:rPr>
            </w:pPr>
            <w:r w:rsidRPr="00E60844">
              <w:rPr>
                <w:sz w:val="18"/>
              </w:rPr>
              <w:t xml:space="preserve"> </w:t>
            </w:r>
          </w:p>
        </w:tc>
        <w:tc>
          <w:tcPr>
            <w:tcW w:w="567" w:type="dxa"/>
          </w:tcPr>
          <w:p w:rsidR="0012100B" w:rsidRPr="00E60844" w:rsidRDefault="0012100B" w:rsidP="00C5519B">
            <w:pPr>
              <w:spacing w:line="240" w:lineRule="exact"/>
              <w:jc w:val="center"/>
              <w:rPr>
                <w:sz w:val="18"/>
              </w:rPr>
            </w:pPr>
            <w:r w:rsidRPr="00E60844">
              <w:rPr>
                <w:sz w:val="18"/>
              </w:rPr>
              <w:t>06</w:t>
            </w:r>
          </w:p>
        </w:tc>
        <w:tc>
          <w:tcPr>
            <w:tcW w:w="5245" w:type="dxa"/>
          </w:tcPr>
          <w:p w:rsidR="0012100B" w:rsidRPr="00E60844" w:rsidRDefault="0012100B" w:rsidP="00C5519B">
            <w:pPr>
              <w:spacing w:line="240" w:lineRule="exact"/>
              <w:rPr>
                <w:sz w:val="18"/>
              </w:rPr>
            </w:pPr>
            <w:r w:rsidRPr="00E60844">
              <w:rPr>
                <w:sz w:val="18"/>
              </w:rPr>
              <w:t>Am Ende der Erstkommunionfeiern: Diasporaopfer der Erstkommunikanten</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8C6D8A" w:rsidP="00C5519B">
            <w:pPr>
              <w:spacing w:line="240" w:lineRule="exact"/>
              <w:jc w:val="center"/>
              <w:rPr>
                <w:b/>
                <w:sz w:val="16"/>
                <w:szCs w:val="16"/>
              </w:rPr>
            </w:pPr>
            <w:r>
              <w:rPr>
                <w:b/>
                <w:sz w:val="16"/>
                <w:szCs w:val="16"/>
              </w:rPr>
              <w:t>19. Juni</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b/>
                <w:sz w:val="18"/>
              </w:rPr>
            </w:pPr>
            <w:r>
              <w:rPr>
                <w:b/>
                <w:sz w:val="18"/>
              </w:rPr>
              <w:t>31. Mai 2020</w:t>
            </w:r>
          </w:p>
        </w:tc>
        <w:tc>
          <w:tcPr>
            <w:tcW w:w="567" w:type="dxa"/>
          </w:tcPr>
          <w:p w:rsidR="0012100B" w:rsidRPr="00E60844" w:rsidRDefault="0012100B" w:rsidP="00C5519B">
            <w:pPr>
              <w:spacing w:line="240" w:lineRule="exact"/>
              <w:jc w:val="center"/>
              <w:rPr>
                <w:sz w:val="18"/>
              </w:rPr>
            </w:pPr>
            <w:r w:rsidRPr="00E60844">
              <w:rPr>
                <w:sz w:val="18"/>
              </w:rPr>
              <w:t>15</w:t>
            </w:r>
          </w:p>
        </w:tc>
        <w:tc>
          <w:tcPr>
            <w:tcW w:w="5245" w:type="dxa"/>
          </w:tcPr>
          <w:p w:rsidR="0012100B" w:rsidRPr="00E60844" w:rsidRDefault="0012100B" w:rsidP="00C5519B">
            <w:pPr>
              <w:spacing w:line="240" w:lineRule="exact"/>
              <w:rPr>
                <w:sz w:val="18"/>
              </w:rPr>
            </w:pPr>
            <w:r w:rsidRPr="004376E5">
              <w:rPr>
                <w:sz w:val="18"/>
              </w:rPr>
              <w:t xml:space="preserve">Für </w:t>
            </w:r>
            <w:r>
              <w:rPr>
                <w:sz w:val="18"/>
              </w:rPr>
              <w:t>RENOVABIS</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8C6D8A" w:rsidP="00C5519B">
            <w:pPr>
              <w:spacing w:line="240" w:lineRule="exact"/>
              <w:jc w:val="center"/>
              <w:rPr>
                <w:b/>
                <w:sz w:val="16"/>
                <w:szCs w:val="16"/>
              </w:rPr>
            </w:pPr>
            <w:r>
              <w:rPr>
                <w:b/>
                <w:sz w:val="16"/>
                <w:szCs w:val="16"/>
              </w:rPr>
              <w:t>17. Juli</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b/>
                <w:sz w:val="18"/>
              </w:rPr>
            </w:pPr>
            <w:r>
              <w:rPr>
                <w:b/>
                <w:sz w:val="18"/>
              </w:rPr>
              <w:t>14. Juni 2020</w:t>
            </w:r>
          </w:p>
        </w:tc>
        <w:tc>
          <w:tcPr>
            <w:tcW w:w="567" w:type="dxa"/>
          </w:tcPr>
          <w:p w:rsidR="0012100B" w:rsidRPr="00E60844" w:rsidRDefault="0012100B" w:rsidP="00C5519B">
            <w:pPr>
              <w:spacing w:line="240" w:lineRule="exact"/>
              <w:jc w:val="center"/>
              <w:rPr>
                <w:sz w:val="18"/>
              </w:rPr>
            </w:pPr>
            <w:r w:rsidRPr="00E60844">
              <w:rPr>
                <w:sz w:val="18"/>
              </w:rPr>
              <w:t>--</w:t>
            </w:r>
          </w:p>
        </w:tc>
        <w:tc>
          <w:tcPr>
            <w:tcW w:w="5245" w:type="dxa"/>
          </w:tcPr>
          <w:p w:rsidR="0012100B" w:rsidRPr="00E60844" w:rsidRDefault="0012100B" w:rsidP="00C5519B">
            <w:pPr>
              <w:spacing w:line="240" w:lineRule="exact"/>
              <w:rPr>
                <w:sz w:val="18"/>
              </w:rPr>
            </w:pPr>
            <w:r w:rsidRPr="00E60844">
              <w:rPr>
                <w:sz w:val="18"/>
              </w:rPr>
              <w:t>Für die Jugendarbeit in der Pfarrei</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12100B" w:rsidP="00C5519B">
            <w:pPr>
              <w:spacing w:line="240" w:lineRule="exact"/>
              <w:jc w:val="center"/>
              <w:rPr>
                <w:b/>
                <w:sz w:val="16"/>
                <w:szCs w:val="16"/>
              </w:rPr>
            </w:pPr>
            <w:r w:rsidRPr="003A1960">
              <w:rPr>
                <w:b/>
                <w:sz w:val="16"/>
                <w:szCs w:val="16"/>
              </w:rPr>
              <w:t>---</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b/>
                <w:sz w:val="18"/>
              </w:rPr>
            </w:pPr>
            <w:r>
              <w:rPr>
                <w:b/>
                <w:sz w:val="18"/>
              </w:rPr>
              <w:t>5. Juli 2020</w:t>
            </w:r>
          </w:p>
        </w:tc>
        <w:tc>
          <w:tcPr>
            <w:tcW w:w="567" w:type="dxa"/>
          </w:tcPr>
          <w:p w:rsidR="0012100B" w:rsidRPr="00E60844" w:rsidRDefault="0012100B" w:rsidP="00C5519B">
            <w:pPr>
              <w:spacing w:line="240" w:lineRule="exact"/>
              <w:jc w:val="center"/>
              <w:rPr>
                <w:sz w:val="18"/>
              </w:rPr>
            </w:pPr>
            <w:r w:rsidRPr="00E60844">
              <w:rPr>
                <w:sz w:val="18"/>
              </w:rPr>
              <w:t>09</w:t>
            </w:r>
          </w:p>
        </w:tc>
        <w:tc>
          <w:tcPr>
            <w:tcW w:w="5245" w:type="dxa"/>
          </w:tcPr>
          <w:p w:rsidR="0012100B" w:rsidRPr="00E60844" w:rsidRDefault="0012100B" w:rsidP="00C5519B">
            <w:pPr>
              <w:spacing w:line="240" w:lineRule="exact"/>
              <w:rPr>
                <w:sz w:val="18"/>
              </w:rPr>
            </w:pPr>
            <w:r w:rsidRPr="00E60844">
              <w:rPr>
                <w:sz w:val="18"/>
              </w:rPr>
              <w:t>Für die Aufgaben des Papstes in der Weltkirche</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8C6D8A" w:rsidP="00C5519B">
            <w:pPr>
              <w:spacing w:line="240" w:lineRule="exact"/>
              <w:jc w:val="center"/>
              <w:rPr>
                <w:b/>
                <w:sz w:val="16"/>
                <w:szCs w:val="16"/>
              </w:rPr>
            </w:pPr>
            <w:r>
              <w:rPr>
                <w:b/>
                <w:sz w:val="16"/>
                <w:szCs w:val="16"/>
              </w:rPr>
              <w:t>21. August</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sz w:val="18"/>
              </w:rPr>
            </w:pPr>
            <w:r w:rsidRPr="00E60844">
              <w:rPr>
                <w:sz w:val="18"/>
              </w:rPr>
              <w:t xml:space="preserve"> </w:t>
            </w:r>
          </w:p>
        </w:tc>
        <w:tc>
          <w:tcPr>
            <w:tcW w:w="567" w:type="dxa"/>
          </w:tcPr>
          <w:p w:rsidR="0012100B" w:rsidRPr="00E60844" w:rsidRDefault="0012100B" w:rsidP="00C5519B">
            <w:pPr>
              <w:spacing w:line="240" w:lineRule="exact"/>
              <w:jc w:val="center"/>
              <w:rPr>
                <w:sz w:val="18"/>
              </w:rPr>
            </w:pPr>
            <w:r w:rsidRPr="00E60844">
              <w:rPr>
                <w:sz w:val="18"/>
              </w:rPr>
              <w:t>16</w:t>
            </w:r>
          </w:p>
        </w:tc>
        <w:tc>
          <w:tcPr>
            <w:tcW w:w="5245" w:type="dxa"/>
          </w:tcPr>
          <w:p w:rsidR="0012100B" w:rsidRPr="00E60844" w:rsidRDefault="0012100B" w:rsidP="00C5519B">
            <w:pPr>
              <w:spacing w:line="240" w:lineRule="exact"/>
              <w:rPr>
                <w:sz w:val="18"/>
              </w:rPr>
            </w:pPr>
            <w:r w:rsidRPr="00E60844">
              <w:rPr>
                <w:sz w:val="18"/>
              </w:rPr>
              <w:t>Ertrag der Caritas – Sammelwoche I</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8C6D8A" w:rsidP="00C5519B">
            <w:pPr>
              <w:spacing w:line="240" w:lineRule="exact"/>
              <w:jc w:val="center"/>
              <w:rPr>
                <w:b/>
                <w:sz w:val="16"/>
                <w:szCs w:val="16"/>
              </w:rPr>
            </w:pPr>
            <w:r>
              <w:rPr>
                <w:b/>
                <w:sz w:val="16"/>
                <w:szCs w:val="16"/>
              </w:rPr>
              <w:t>11. September</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sz w:val="18"/>
              </w:rPr>
            </w:pPr>
            <w:r w:rsidRPr="00E60844">
              <w:rPr>
                <w:sz w:val="18"/>
              </w:rPr>
              <w:t xml:space="preserve"> </w:t>
            </w:r>
          </w:p>
        </w:tc>
        <w:tc>
          <w:tcPr>
            <w:tcW w:w="567" w:type="dxa"/>
          </w:tcPr>
          <w:p w:rsidR="0012100B" w:rsidRPr="00E60844" w:rsidRDefault="0012100B" w:rsidP="00C5519B">
            <w:pPr>
              <w:spacing w:line="240" w:lineRule="exact"/>
              <w:jc w:val="center"/>
              <w:rPr>
                <w:sz w:val="18"/>
              </w:rPr>
            </w:pPr>
            <w:r w:rsidRPr="00E60844">
              <w:rPr>
                <w:sz w:val="18"/>
              </w:rPr>
              <w:t>24</w:t>
            </w:r>
          </w:p>
        </w:tc>
        <w:tc>
          <w:tcPr>
            <w:tcW w:w="5245" w:type="dxa"/>
          </w:tcPr>
          <w:p w:rsidR="0012100B" w:rsidRPr="00E60844" w:rsidRDefault="0012100B" w:rsidP="00C5519B">
            <w:pPr>
              <w:spacing w:line="240" w:lineRule="exact"/>
              <w:rPr>
                <w:sz w:val="18"/>
              </w:rPr>
            </w:pPr>
            <w:proofErr w:type="spellStart"/>
            <w:r w:rsidRPr="00E60844">
              <w:rPr>
                <w:sz w:val="18"/>
              </w:rPr>
              <w:t>Binationsgelder</w:t>
            </w:r>
            <w:proofErr w:type="spellEnd"/>
            <w:r w:rsidRPr="00E60844">
              <w:rPr>
                <w:sz w:val="18"/>
              </w:rPr>
              <w:t xml:space="preserve"> I</w:t>
            </w:r>
          </w:p>
        </w:tc>
        <w:tc>
          <w:tcPr>
            <w:tcW w:w="779" w:type="dxa"/>
          </w:tcPr>
          <w:p w:rsidR="0012100B" w:rsidRPr="00E60844" w:rsidRDefault="00C5519B" w:rsidP="00C5519B">
            <w:pPr>
              <w:spacing w:line="240" w:lineRule="exact"/>
              <w:jc w:val="center"/>
              <w:rPr>
                <w:b/>
                <w:caps/>
                <w:sz w:val="18"/>
              </w:rPr>
            </w:pPr>
            <w:r w:rsidRPr="00C5519B">
              <w:rPr>
                <w:i/>
                <w:sz w:val="16"/>
              </w:rPr>
              <w:t>entfällt</w:t>
            </w:r>
            <w:r>
              <w:rPr>
                <w:i/>
                <w:sz w:val="16"/>
              </w:rPr>
              <w:t>*</w:t>
            </w:r>
          </w:p>
        </w:tc>
        <w:tc>
          <w:tcPr>
            <w:tcW w:w="1284" w:type="dxa"/>
          </w:tcPr>
          <w:p w:rsidR="0012100B" w:rsidRPr="003A1960" w:rsidRDefault="008C6D8A" w:rsidP="00C5519B">
            <w:pPr>
              <w:spacing w:line="240" w:lineRule="exact"/>
              <w:jc w:val="center"/>
              <w:rPr>
                <w:b/>
                <w:sz w:val="16"/>
                <w:szCs w:val="16"/>
              </w:rPr>
            </w:pPr>
            <w:r>
              <w:rPr>
                <w:b/>
                <w:sz w:val="16"/>
                <w:szCs w:val="16"/>
              </w:rPr>
              <w:t>11. September</w:t>
            </w:r>
          </w:p>
        </w:tc>
        <w:tc>
          <w:tcPr>
            <w:tcW w:w="992" w:type="dxa"/>
          </w:tcPr>
          <w:p w:rsidR="0012100B" w:rsidRPr="00E60844" w:rsidRDefault="00C5519B" w:rsidP="00C5519B">
            <w:pPr>
              <w:spacing w:line="240" w:lineRule="exact"/>
              <w:jc w:val="center"/>
              <w:rPr>
                <w:b/>
                <w:caps/>
                <w:sz w:val="18"/>
              </w:rPr>
            </w:pPr>
            <w:r w:rsidRPr="00C5519B">
              <w:rPr>
                <w:i/>
                <w:sz w:val="16"/>
              </w:rPr>
              <w:t>entfällt</w:t>
            </w:r>
            <w:r>
              <w:rPr>
                <w:i/>
                <w:sz w:val="16"/>
              </w:rPr>
              <w:t>*</w:t>
            </w:r>
          </w:p>
        </w:tc>
      </w:tr>
      <w:tr w:rsidR="0012100B" w:rsidRPr="00E60844" w:rsidTr="00C5519B">
        <w:tc>
          <w:tcPr>
            <w:tcW w:w="1693" w:type="dxa"/>
          </w:tcPr>
          <w:p w:rsidR="0012100B" w:rsidRPr="00E60844" w:rsidRDefault="0012100B" w:rsidP="00C5519B">
            <w:pPr>
              <w:spacing w:line="240" w:lineRule="exact"/>
              <w:rPr>
                <w:b/>
                <w:sz w:val="18"/>
              </w:rPr>
            </w:pPr>
            <w:r>
              <w:rPr>
                <w:b/>
                <w:sz w:val="18"/>
              </w:rPr>
              <w:t>6</w:t>
            </w:r>
            <w:r w:rsidRPr="00E60844">
              <w:rPr>
                <w:b/>
                <w:sz w:val="18"/>
              </w:rPr>
              <w:t>. September</w:t>
            </w:r>
            <w:r>
              <w:rPr>
                <w:b/>
                <w:sz w:val="18"/>
              </w:rPr>
              <w:t xml:space="preserve"> 2020</w:t>
            </w:r>
          </w:p>
        </w:tc>
        <w:tc>
          <w:tcPr>
            <w:tcW w:w="567" w:type="dxa"/>
          </w:tcPr>
          <w:p w:rsidR="0012100B" w:rsidRPr="00E60844" w:rsidRDefault="0012100B" w:rsidP="00C5519B">
            <w:pPr>
              <w:spacing w:line="240" w:lineRule="exact"/>
              <w:jc w:val="center"/>
              <w:rPr>
                <w:sz w:val="18"/>
              </w:rPr>
            </w:pPr>
            <w:r w:rsidRPr="00E60844">
              <w:rPr>
                <w:sz w:val="18"/>
              </w:rPr>
              <w:t>11</w:t>
            </w:r>
          </w:p>
        </w:tc>
        <w:tc>
          <w:tcPr>
            <w:tcW w:w="5245" w:type="dxa"/>
          </w:tcPr>
          <w:p w:rsidR="0012100B" w:rsidRPr="00E60844" w:rsidRDefault="0012100B" w:rsidP="00C5519B">
            <w:pPr>
              <w:spacing w:line="240" w:lineRule="exact"/>
              <w:rPr>
                <w:sz w:val="18"/>
              </w:rPr>
            </w:pPr>
            <w:r w:rsidRPr="00E60844">
              <w:rPr>
                <w:sz w:val="18"/>
              </w:rPr>
              <w:t>Für weltkirchliche Projekte des Bistums</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8C6D8A" w:rsidP="00C5519B">
            <w:pPr>
              <w:spacing w:line="240" w:lineRule="exact"/>
              <w:jc w:val="center"/>
              <w:rPr>
                <w:b/>
                <w:sz w:val="16"/>
                <w:szCs w:val="16"/>
              </w:rPr>
            </w:pPr>
            <w:r>
              <w:rPr>
                <w:b/>
                <w:sz w:val="16"/>
                <w:szCs w:val="16"/>
              </w:rPr>
              <w:t>23. Oktober</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b/>
                <w:sz w:val="18"/>
              </w:rPr>
            </w:pPr>
            <w:r>
              <w:rPr>
                <w:b/>
                <w:sz w:val="18"/>
              </w:rPr>
              <w:t>13</w:t>
            </w:r>
            <w:r w:rsidRPr="00E60844">
              <w:rPr>
                <w:b/>
                <w:sz w:val="18"/>
              </w:rPr>
              <w:t>. September</w:t>
            </w:r>
            <w:r>
              <w:rPr>
                <w:b/>
                <w:sz w:val="18"/>
              </w:rPr>
              <w:t xml:space="preserve"> 2020</w:t>
            </w:r>
          </w:p>
        </w:tc>
        <w:tc>
          <w:tcPr>
            <w:tcW w:w="567" w:type="dxa"/>
          </w:tcPr>
          <w:p w:rsidR="0012100B" w:rsidRPr="00E60844" w:rsidRDefault="0012100B" w:rsidP="00C5519B">
            <w:pPr>
              <w:spacing w:line="240" w:lineRule="exact"/>
              <w:jc w:val="center"/>
              <w:rPr>
                <w:sz w:val="18"/>
              </w:rPr>
            </w:pPr>
            <w:r w:rsidRPr="00E60844">
              <w:rPr>
                <w:sz w:val="18"/>
              </w:rPr>
              <w:t>07</w:t>
            </w:r>
          </w:p>
        </w:tc>
        <w:tc>
          <w:tcPr>
            <w:tcW w:w="5245" w:type="dxa"/>
          </w:tcPr>
          <w:p w:rsidR="0012100B" w:rsidRPr="00E60844" w:rsidRDefault="0012100B" w:rsidP="00C5519B">
            <w:pPr>
              <w:spacing w:line="240" w:lineRule="exact"/>
              <w:rPr>
                <w:sz w:val="18"/>
              </w:rPr>
            </w:pPr>
            <w:r w:rsidRPr="00E60844">
              <w:rPr>
                <w:sz w:val="18"/>
              </w:rPr>
              <w:t>Für Kommunikationsmittel</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8C6D8A" w:rsidP="00C5519B">
            <w:pPr>
              <w:spacing w:line="240" w:lineRule="exact"/>
              <w:jc w:val="center"/>
              <w:rPr>
                <w:b/>
                <w:sz w:val="16"/>
                <w:szCs w:val="16"/>
              </w:rPr>
            </w:pPr>
            <w:r>
              <w:rPr>
                <w:b/>
                <w:sz w:val="16"/>
                <w:szCs w:val="16"/>
              </w:rPr>
              <w:t>23. Oktober</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b/>
                <w:sz w:val="18"/>
              </w:rPr>
            </w:pPr>
            <w:r>
              <w:rPr>
                <w:b/>
                <w:sz w:val="18"/>
              </w:rPr>
              <w:t>20</w:t>
            </w:r>
            <w:r w:rsidRPr="00E60844">
              <w:rPr>
                <w:b/>
                <w:sz w:val="18"/>
              </w:rPr>
              <w:t xml:space="preserve">. September </w:t>
            </w:r>
            <w:r>
              <w:rPr>
                <w:b/>
                <w:sz w:val="18"/>
              </w:rPr>
              <w:t xml:space="preserve"> 2020</w:t>
            </w:r>
          </w:p>
        </w:tc>
        <w:tc>
          <w:tcPr>
            <w:tcW w:w="567" w:type="dxa"/>
          </w:tcPr>
          <w:p w:rsidR="0012100B" w:rsidRPr="00E60844" w:rsidRDefault="0012100B" w:rsidP="00C5519B">
            <w:pPr>
              <w:spacing w:line="240" w:lineRule="exact"/>
              <w:jc w:val="center"/>
              <w:rPr>
                <w:sz w:val="18"/>
              </w:rPr>
            </w:pPr>
            <w:r w:rsidRPr="00E60844">
              <w:rPr>
                <w:sz w:val="18"/>
              </w:rPr>
              <w:t>10</w:t>
            </w:r>
          </w:p>
        </w:tc>
        <w:tc>
          <w:tcPr>
            <w:tcW w:w="5245" w:type="dxa"/>
          </w:tcPr>
          <w:p w:rsidR="0012100B" w:rsidRPr="00E60844" w:rsidRDefault="0012100B" w:rsidP="00C5519B">
            <w:pPr>
              <w:spacing w:line="240" w:lineRule="exact"/>
              <w:rPr>
                <w:sz w:val="18"/>
              </w:rPr>
            </w:pPr>
            <w:r w:rsidRPr="00E60844">
              <w:rPr>
                <w:sz w:val="18"/>
              </w:rPr>
              <w:t>Für die Werke der CAR</w:t>
            </w:r>
            <w:smartTag w:uri="urn:schemas-microsoft-com:office:smarttags" w:element="PersonName">
              <w:r w:rsidRPr="00E60844">
                <w:rPr>
                  <w:sz w:val="18"/>
                </w:rPr>
                <w:t>IT</w:t>
              </w:r>
            </w:smartTag>
            <w:r w:rsidRPr="00E60844">
              <w:rPr>
                <w:sz w:val="18"/>
              </w:rPr>
              <w:t>AS  II</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8C6D8A" w:rsidP="00C5519B">
            <w:pPr>
              <w:spacing w:line="240" w:lineRule="exact"/>
              <w:jc w:val="center"/>
              <w:rPr>
                <w:b/>
                <w:sz w:val="16"/>
                <w:szCs w:val="16"/>
              </w:rPr>
            </w:pPr>
            <w:r>
              <w:rPr>
                <w:b/>
                <w:sz w:val="16"/>
                <w:szCs w:val="16"/>
              </w:rPr>
              <w:t>23. Oktober</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sz w:val="18"/>
              </w:rPr>
            </w:pPr>
            <w:r w:rsidRPr="00E60844">
              <w:rPr>
                <w:sz w:val="18"/>
              </w:rPr>
              <w:t xml:space="preserve"> </w:t>
            </w:r>
          </w:p>
        </w:tc>
        <w:tc>
          <w:tcPr>
            <w:tcW w:w="567" w:type="dxa"/>
          </w:tcPr>
          <w:p w:rsidR="0012100B" w:rsidRPr="00E60844" w:rsidRDefault="0012100B" w:rsidP="00C5519B">
            <w:pPr>
              <w:spacing w:line="240" w:lineRule="exact"/>
              <w:jc w:val="center"/>
              <w:rPr>
                <w:sz w:val="18"/>
              </w:rPr>
            </w:pPr>
            <w:r w:rsidRPr="00E60844">
              <w:rPr>
                <w:sz w:val="18"/>
              </w:rPr>
              <w:t>17</w:t>
            </w:r>
          </w:p>
        </w:tc>
        <w:tc>
          <w:tcPr>
            <w:tcW w:w="5245" w:type="dxa"/>
          </w:tcPr>
          <w:p w:rsidR="0012100B" w:rsidRPr="00E60844" w:rsidRDefault="0012100B" w:rsidP="00C5519B">
            <w:pPr>
              <w:spacing w:line="240" w:lineRule="exact"/>
              <w:rPr>
                <w:sz w:val="18"/>
              </w:rPr>
            </w:pPr>
            <w:r w:rsidRPr="00E60844">
              <w:rPr>
                <w:sz w:val="18"/>
              </w:rPr>
              <w:t>Ertrag der Caritas – Sammelwoche II</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8C6D8A" w:rsidP="00C5519B">
            <w:pPr>
              <w:spacing w:line="240" w:lineRule="exact"/>
              <w:jc w:val="center"/>
              <w:rPr>
                <w:b/>
                <w:sz w:val="16"/>
                <w:szCs w:val="16"/>
              </w:rPr>
            </w:pPr>
            <w:r>
              <w:rPr>
                <w:b/>
                <w:sz w:val="16"/>
                <w:szCs w:val="16"/>
              </w:rPr>
              <w:t>18. Dezember</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b/>
                <w:sz w:val="18"/>
              </w:rPr>
            </w:pPr>
            <w:r>
              <w:rPr>
                <w:b/>
                <w:sz w:val="18"/>
              </w:rPr>
              <w:t>25</w:t>
            </w:r>
            <w:r w:rsidRPr="00E60844">
              <w:rPr>
                <w:b/>
                <w:sz w:val="18"/>
              </w:rPr>
              <w:t xml:space="preserve">. Oktober </w:t>
            </w:r>
            <w:r>
              <w:rPr>
                <w:b/>
                <w:sz w:val="18"/>
              </w:rPr>
              <w:t>2020</w:t>
            </w:r>
          </w:p>
        </w:tc>
        <w:tc>
          <w:tcPr>
            <w:tcW w:w="567" w:type="dxa"/>
          </w:tcPr>
          <w:p w:rsidR="0012100B" w:rsidRPr="00E60844" w:rsidRDefault="0012100B" w:rsidP="00C5519B">
            <w:pPr>
              <w:spacing w:line="240" w:lineRule="exact"/>
              <w:jc w:val="center"/>
              <w:rPr>
                <w:sz w:val="18"/>
              </w:rPr>
            </w:pPr>
            <w:r w:rsidRPr="00E60844">
              <w:rPr>
                <w:sz w:val="18"/>
              </w:rPr>
              <w:t>12</w:t>
            </w:r>
          </w:p>
        </w:tc>
        <w:tc>
          <w:tcPr>
            <w:tcW w:w="5245" w:type="dxa"/>
          </w:tcPr>
          <w:p w:rsidR="0012100B" w:rsidRPr="00E60844" w:rsidRDefault="0012100B" w:rsidP="00C5519B">
            <w:pPr>
              <w:spacing w:line="240" w:lineRule="exact"/>
              <w:rPr>
                <w:sz w:val="18"/>
              </w:rPr>
            </w:pPr>
            <w:r>
              <w:rPr>
                <w:sz w:val="18"/>
              </w:rPr>
              <w:t>MISSIO</w:t>
            </w:r>
            <w:r w:rsidRPr="004376E5">
              <w:rPr>
                <w:sz w:val="18"/>
              </w:rPr>
              <w:t>-Kollekte (Weltmissionssonntag)</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8C6D8A" w:rsidP="00C5519B">
            <w:pPr>
              <w:spacing w:line="240" w:lineRule="exact"/>
              <w:jc w:val="center"/>
              <w:rPr>
                <w:b/>
                <w:sz w:val="16"/>
                <w:szCs w:val="16"/>
              </w:rPr>
            </w:pPr>
            <w:r>
              <w:rPr>
                <w:b/>
                <w:sz w:val="16"/>
                <w:szCs w:val="16"/>
              </w:rPr>
              <w:t>11. Dezember</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b/>
                <w:sz w:val="18"/>
              </w:rPr>
            </w:pPr>
            <w:r>
              <w:rPr>
                <w:b/>
                <w:sz w:val="18"/>
              </w:rPr>
              <w:t>2</w:t>
            </w:r>
            <w:r w:rsidRPr="00E60844">
              <w:rPr>
                <w:b/>
                <w:sz w:val="18"/>
              </w:rPr>
              <w:t>. November</w:t>
            </w:r>
            <w:r>
              <w:rPr>
                <w:b/>
                <w:sz w:val="18"/>
              </w:rPr>
              <w:t xml:space="preserve"> 2020</w:t>
            </w:r>
          </w:p>
        </w:tc>
        <w:tc>
          <w:tcPr>
            <w:tcW w:w="567" w:type="dxa"/>
          </w:tcPr>
          <w:p w:rsidR="0012100B" w:rsidRPr="00E60844" w:rsidRDefault="0012100B" w:rsidP="00C5519B">
            <w:pPr>
              <w:spacing w:line="240" w:lineRule="exact"/>
              <w:jc w:val="center"/>
              <w:rPr>
                <w:sz w:val="18"/>
              </w:rPr>
            </w:pPr>
            <w:r w:rsidRPr="00E60844">
              <w:rPr>
                <w:sz w:val="18"/>
              </w:rPr>
              <w:t>19</w:t>
            </w:r>
          </w:p>
        </w:tc>
        <w:tc>
          <w:tcPr>
            <w:tcW w:w="5245" w:type="dxa"/>
          </w:tcPr>
          <w:p w:rsidR="0012100B" w:rsidRPr="00E60844" w:rsidRDefault="0012100B" w:rsidP="00C5519B">
            <w:pPr>
              <w:spacing w:line="240" w:lineRule="exact"/>
              <w:rPr>
                <w:sz w:val="18"/>
              </w:rPr>
            </w:pPr>
            <w:r w:rsidRPr="00E60844">
              <w:rPr>
                <w:sz w:val="18"/>
              </w:rPr>
              <w:t xml:space="preserve">Für die Priesterausbildung in Osteuropa </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8C6D8A" w:rsidP="00C5519B">
            <w:pPr>
              <w:spacing w:line="240" w:lineRule="exact"/>
              <w:jc w:val="center"/>
              <w:rPr>
                <w:b/>
                <w:sz w:val="16"/>
                <w:szCs w:val="16"/>
              </w:rPr>
            </w:pPr>
            <w:r>
              <w:rPr>
                <w:b/>
                <w:sz w:val="16"/>
                <w:szCs w:val="16"/>
              </w:rPr>
              <w:t>11. Dezember</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b/>
                <w:sz w:val="18"/>
              </w:rPr>
            </w:pPr>
            <w:r>
              <w:rPr>
                <w:b/>
                <w:sz w:val="18"/>
              </w:rPr>
              <w:t>8</w:t>
            </w:r>
            <w:r w:rsidRPr="00E60844">
              <w:rPr>
                <w:b/>
                <w:sz w:val="18"/>
              </w:rPr>
              <w:t>. November</w:t>
            </w:r>
            <w:r>
              <w:rPr>
                <w:b/>
                <w:sz w:val="18"/>
              </w:rPr>
              <w:t xml:space="preserve"> 2020</w:t>
            </w:r>
          </w:p>
        </w:tc>
        <w:tc>
          <w:tcPr>
            <w:tcW w:w="567" w:type="dxa"/>
          </w:tcPr>
          <w:p w:rsidR="0012100B" w:rsidRPr="00E60844" w:rsidRDefault="0012100B" w:rsidP="00C5519B">
            <w:pPr>
              <w:spacing w:line="240" w:lineRule="exact"/>
              <w:jc w:val="center"/>
              <w:rPr>
                <w:sz w:val="18"/>
              </w:rPr>
            </w:pPr>
            <w:r w:rsidRPr="00E60844">
              <w:rPr>
                <w:sz w:val="18"/>
              </w:rPr>
              <w:t>---</w:t>
            </w:r>
          </w:p>
        </w:tc>
        <w:tc>
          <w:tcPr>
            <w:tcW w:w="5245" w:type="dxa"/>
          </w:tcPr>
          <w:p w:rsidR="0012100B" w:rsidRPr="00E60844" w:rsidRDefault="0012100B" w:rsidP="00C5519B">
            <w:pPr>
              <w:spacing w:line="240" w:lineRule="exact"/>
              <w:rPr>
                <w:sz w:val="18"/>
              </w:rPr>
            </w:pPr>
            <w:r w:rsidRPr="00E60844">
              <w:rPr>
                <w:sz w:val="18"/>
              </w:rPr>
              <w:t>Für die Katholische Öffentliche Bücherei der Pfarrei</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12100B" w:rsidP="00C5519B">
            <w:pPr>
              <w:spacing w:line="240" w:lineRule="exact"/>
              <w:jc w:val="center"/>
              <w:rPr>
                <w:b/>
                <w:sz w:val="16"/>
                <w:szCs w:val="16"/>
              </w:rPr>
            </w:pPr>
            <w:r w:rsidRPr="003A1960">
              <w:rPr>
                <w:b/>
                <w:sz w:val="16"/>
                <w:szCs w:val="16"/>
              </w:rPr>
              <w:t>---</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b/>
                <w:sz w:val="18"/>
              </w:rPr>
            </w:pPr>
            <w:r>
              <w:rPr>
                <w:b/>
                <w:sz w:val="18"/>
              </w:rPr>
              <w:t>15</w:t>
            </w:r>
            <w:r w:rsidRPr="00E60844">
              <w:rPr>
                <w:b/>
                <w:sz w:val="18"/>
              </w:rPr>
              <w:t>. November</w:t>
            </w:r>
            <w:r>
              <w:rPr>
                <w:b/>
                <w:sz w:val="18"/>
              </w:rPr>
              <w:t xml:space="preserve"> 2020</w:t>
            </w:r>
          </w:p>
        </w:tc>
        <w:tc>
          <w:tcPr>
            <w:tcW w:w="567" w:type="dxa"/>
          </w:tcPr>
          <w:p w:rsidR="0012100B" w:rsidRPr="00E60844" w:rsidRDefault="0012100B" w:rsidP="00C5519B">
            <w:pPr>
              <w:spacing w:line="240" w:lineRule="exact"/>
              <w:jc w:val="center"/>
              <w:rPr>
                <w:sz w:val="18"/>
              </w:rPr>
            </w:pPr>
            <w:r w:rsidRPr="00E60844">
              <w:rPr>
                <w:sz w:val="18"/>
              </w:rPr>
              <w:t>08</w:t>
            </w:r>
          </w:p>
        </w:tc>
        <w:tc>
          <w:tcPr>
            <w:tcW w:w="5245" w:type="dxa"/>
          </w:tcPr>
          <w:p w:rsidR="0012100B" w:rsidRPr="00E60844" w:rsidRDefault="0012100B" w:rsidP="00C5519B">
            <w:pPr>
              <w:spacing w:line="240" w:lineRule="exact"/>
              <w:rPr>
                <w:sz w:val="18"/>
              </w:rPr>
            </w:pPr>
            <w:r w:rsidRPr="00E60844">
              <w:rPr>
                <w:sz w:val="18"/>
              </w:rPr>
              <w:t xml:space="preserve">Für die Aufgaben der Diaspora </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8C6D8A" w:rsidP="00C5519B">
            <w:pPr>
              <w:spacing w:line="240" w:lineRule="exact"/>
              <w:jc w:val="center"/>
              <w:rPr>
                <w:b/>
                <w:sz w:val="16"/>
                <w:szCs w:val="16"/>
              </w:rPr>
            </w:pPr>
            <w:r>
              <w:rPr>
                <w:b/>
                <w:sz w:val="16"/>
                <w:szCs w:val="16"/>
              </w:rPr>
              <w:t>11. Dezember</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sz w:val="18"/>
              </w:rPr>
            </w:pPr>
            <w:r w:rsidRPr="00E60844">
              <w:rPr>
                <w:sz w:val="18"/>
              </w:rPr>
              <w:t xml:space="preserve"> </w:t>
            </w:r>
          </w:p>
        </w:tc>
        <w:tc>
          <w:tcPr>
            <w:tcW w:w="567" w:type="dxa"/>
          </w:tcPr>
          <w:p w:rsidR="0012100B" w:rsidRPr="00E60844" w:rsidRDefault="0012100B" w:rsidP="00C5519B">
            <w:pPr>
              <w:spacing w:line="240" w:lineRule="exact"/>
              <w:jc w:val="center"/>
              <w:rPr>
                <w:sz w:val="18"/>
              </w:rPr>
            </w:pPr>
            <w:r w:rsidRPr="00E60844">
              <w:rPr>
                <w:sz w:val="18"/>
              </w:rPr>
              <w:t>24</w:t>
            </w:r>
          </w:p>
        </w:tc>
        <w:tc>
          <w:tcPr>
            <w:tcW w:w="5245" w:type="dxa"/>
          </w:tcPr>
          <w:p w:rsidR="0012100B" w:rsidRPr="00E60844" w:rsidRDefault="0012100B" w:rsidP="00C5519B">
            <w:pPr>
              <w:spacing w:line="240" w:lineRule="exact"/>
              <w:rPr>
                <w:sz w:val="18"/>
              </w:rPr>
            </w:pPr>
            <w:proofErr w:type="spellStart"/>
            <w:r w:rsidRPr="00E60844">
              <w:rPr>
                <w:sz w:val="18"/>
              </w:rPr>
              <w:t>Binationsgelder</w:t>
            </w:r>
            <w:proofErr w:type="spellEnd"/>
            <w:r w:rsidRPr="00E60844">
              <w:rPr>
                <w:sz w:val="18"/>
              </w:rPr>
              <w:t xml:space="preserve"> II</w:t>
            </w:r>
          </w:p>
        </w:tc>
        <w:tc>
          <w:tcPr>
            <w:tcW w:w="779" w:type="dxa"/>
          </w:tcPr>
          <w:p w:rsidR="0012100B" w:rsidRPr="00E60844" w:rsidRDefault="00C5519B" w:rsidP="00C5519B">
            <w:pPr>
              <w:spacing w:line="240" w:lineRule="exact"/>
              <w:jc w:val="center"/>
              <w:rPr>
                <w:b/>
                <w:caps/>
                <w:sz w:val="18"/>
              </w:rPr>
            </w:pPr>
            <w:r w:rsidRPr="00C5519B">
              <w:rPr>
                <w:i/>
                <w:sz w:val="16"/>
              </w:rPr>
              <w:t>entfällt</w:t>
            </w:r>
            <w:r>
              <w:rPr>
                <w:i/>
                <w:sz w:val="16"/>
              </w:rPr>
              <w:t>*</w:t>
            </w:r>
          </w:p>
        </w:tc>
        <w:tc>
          <w:tcPr>
            <w:tcW w:w="1284" w:type="dxa"/>
          </w:tcPr>
          <w:p w:rsidR="0012100B" w:rsidRPr="003A1960" w:rsidRDefault="008C6D8A" w:rsidP="00C5519B">
            <w:pPr>
              <w:spacing w:line="240" w:lineRule="exact"/>
              <w:jc w:val="center"/>
              <w:rPr>
                <w:b/>
                <w:sz w:val="16"/>
                <w:szCs w:val="16"/>
              </w:rPr>
            </w:pPr>
            <w:r>
              <w:rPr>
                <w:b/>
                <w:sz w:val="16"/>
                <w:szCs w:val="16"/>
              </w:rPr>
              <w:t>18. Dezember</w:t>
            </w:r>
          </w:p>
        </w:tc>
        <w:tc>
          <w:tcPr>
            <w:tcW w:w="992" w:type="dxa"/>
          </w:tcPr>
          <w:p w:rsidR="0012100B" w:rsidRPr="00E60844" w:rsidRDefault="00C5519B" w:rsidP="00C5519B">
            <w:pPr>
              <w:spacing w:line="240" w:lineRule="exact"/>
              <w:jc w:val="center"/>
              <w:rPr>
                <w:b/>
                <w:caps/>
                <w:sz w:val="18"/>
              </w:rPr>
            </w:pPr>
            <w:r w:rsidRPr="00C5519B">
              <w:rPr>
                <w:i/>
                <w:sz w:val="16"/>
              </w:rPr>
              <w:t>entfällt</w:t>
            </w:r>
            <w:r>
              <w:rPr>
                <w:i/>
                <w:sz w:val="16"/>
              </w:rPr>
              <w:t>*</w:t>
            </w:r>
          </w:p>
        </w:tc>
      </w:tr>
      <w:tr w:rsidR="0012100B" w:rsidRPr="00E60844" w:rsidTr="00C5519B">
        <w:tc>
          <w:tcPr>
            <w:tcW w:w="1693" w:type="dxa"/>
            <w:vAlign w:val="center"/>
          </w:tcPr>
          <w:p w:rsidR="0012100B" w:rsidRPr="00E60844" w:rsidRDefault="0012100B" w:rsidP="00C5519B">
            <w:pPr>
              <w:spacing w:line="200" w:lineRule="exact"/>
              <w:rPr>
                <w:sz w:val="18"/>
              </w:rPr>
            </w:pPr>
          </w:p>
        </w:tc>
        <w:tc>
          <w:tcPr>
            <w:tcW w:w="567" w:type="dxa"/>
            <w:vAlign w:val="center"/>
          </w:tcPr>
          <w:p w:rsidR="0012100B" w:rsidRPr="00E60844" w:rsidRDefault="0012100B" w:rsidP="00C5519B">
            <w:pPr>
              <w:spacing w:line="200" w:lineRule="exact"/>
              <w:jc w:val="center"/>
              <w:rPr>
                <w:sz w:val="18"/>
              </w:rPr>
            </w:pPr>
            <w:r w:rsidRPr="00E60844">
              <w:rPr>
                <w:sz w:val="18"/>
              </w:rPr>
              <w:t>26</w:t>
            </w:r>
          </w:p>
        </w:tc>
        <w:tc>
          <w:tcPr>
            <w:tcW w:w="5245" w:type="dxa"/>
            <w:vAlign w:val="center"/>
          </w:tcPr>
          <w:p w:rsidR="0012100B" w:rsidRPr="00E60844" w:rsidRDefault="0012100B" w:rsidP="00C5519B">
            <w:pPr>
              <w:spacing w:line="200" w:lineRule="exact"/>
              <w:rPr>
                <w:sz w:val="18"/>
              </w:rPr>
            </w:pPr>
            <w:r w:rsidRPr="00E60844">
              <w:rPr>
                <w:sz w:val="18"/>
              </w:rPr>
              <w:t>Diasporaopfer der Firmlinge</w:t>
            </w:r>
          </w:p>
        </w:tc>
        <w:tc>
          <w:tcPr>
            <w:tcW w:w="779" w:type="dxa"/>
            <w:vAlign w:val="center"/>
          </w:tcPr>
          <w:p w:rsidR="0012100B" w:rsidRPr="00E60844" w:rsidRDefault="0012100B" w:rsidP="00C5519B">
            <w:pPr>
              <w:spacing w:line="200" w:lineRule="exact"/>
              <w:rPr>
                <w:b/>
                <w:caps/>
                <w:sz w:val="18"/>
              </w:rPr>
            </w:pPr>
          </w:p>
        </w:tc>
        <w:tc>
          <w:tcPr>
            <w:tcW w:w="1284" w:type="dxa"/>
            <w:vAlign w:val="center"/>
          </w:tcPr>
          <w:p w:rsidR="0012100B" w:rsidRPr="003A1960" w:rsidRDefault="0012100B" w:rsidP="00C5519B">
            <w:pPr>
              <w:spacing w:line="140" w:lineRule="exact"/>
              <w:jc w:val="center"/>
              <w:rPr>
                <w:b/>
                <w:caps/>
                <w:sz w:val="16"/>
                <w:szCs w:val="16"/>
              </w:rPr>
            </w:pPr>
            <w:r w:rsidRPr="003A1960">
              <w:rPr>
                <w:sz w:val="16"/>
                <w:szCs w:val="16"/>
              </w:rPr>
              <w:t xml:space="preserve">2 Wochen nach </w:t>
            </w:r>
            <w:proofErr w:type="gramStart"/>
            <w:r w:rsidRPr="003A1960">
              <w:rPr>
                <w:sz w:val="16"/>
                <w:szCs w:val="16"/>
              </w:rPr>
              <w:t xml:space="preserve">dem  </w:t>
            </w:r>
            <w:proofErr w:type="spellStart"/>
            <w:r w:rsidRPr="003A1960">
              <w:rPr>
                <w:sz w:val="16"/>
                <w:szCs w:val="16"/>
              </w:rPr>
              <w:t>jeweil</w:t>
            </w:r>
            <w:proofErr w:type="spellEnd"/>
            <w:proofErr w:type="gramEnd"/>
            <w:r w:rsidRPr="003A1960">
              <w:rPr>
                <w:sz w:val="16"/>
                <w:szCs w:val="16"/>
              </w:rPr>
              <w:t>. Firmtermin</w:t>
            </w:r>
          </w:p>
        </w:tc>
        <w:tc>
          <w:tcPr>
            <w:tcW w:w="992" w:type="dxa"/>
            <w:vAlign w:val="center"/>
          </w:tcPr>
          <w:p w:rsidR="0012100B" w:rsidRPr="00E60844" w:rsidRDefault="0012100B" w:rsidP="00C5519B">
            <w:pPr>
              <w:spacing w:line="200" w:lineRule="exact"/>
              <w:rPr>
                <w:b/>
                <w:caps/>
                <w:sz w:val="18"/>
              </w:rPr>
            </w:pPr>
          </w:p>
        </w:tc>
      </w:tr>
      <w:tr w:rsidR="0012100B" w:rsidRPr="00E60844" w:rsidTr="00C5519B">
        <w:tc>
          <w:tcPr>
            <w:tcW w:w="1693" w:type="dxa"/>
          </w:tcPr>
          <w:p w:rsidR="0012100B" w:rsidRPr="00E60844" w:rsidRDefault="0012100B" w:rsidP="00C5519B">
            <w:pPr>
              <w:spacing w:line="240" w:lineRule="exact"/>
              <w:rPr>
                <w:sz w:val="18"/>
              </w:rPr>
            </w:pPr>
          </w:p>
        </w:tc>
        <w:tc>
          <w:tcPr>
            <w:tcW w:w="567" w:type="dxa"/>
          </w:tcPr>
          <w:p w:rsidR="0012100B" w:rsidRPr="00E60844" w:rsidRDefault="0012100B" w:rsidP="00C5519B">
            <w:pPr>
              <w:spacing w:line="240" w:lineRule="exact"/>
              <w:jc w:val="center"/>
              <w:rPr>
                <w:sz w:val="18"/>
              </w:rPr>
            </w:pPr>
            <w:r w:rsidRPr="00E60844">
              <w:rPr>
                <w:sz w:val="18"/>
              </w:rPr>
              <w:t>27</w:t>
            </w:r>
          </w:p>
        </w:tc>
        <w:tc>
          <w:tcPr>
            <w:tcW w:w="5245" w:type="dxa"/>
          </w:tcPr>
          <w:p w:rsidR="0012100B" w:rsidRPr="00E60844" w:rsidRDefault="0012100B" w:rsidP="00C5519B">
            <w:pPr>
              <w:spacing w:line="240" w:lineRule="exact"/>
              <w:rPr>
                <w:sz w:val="18"/>
              </w:rPr>
            </w:pPr>
            <w:r w:rsidRPr="00E60844">
              <w:rPr>
                <w:sz w:val="18"/>
              </w:rPr>
              <w:t>Überweisung von Messstipendien</w:t>
            </w:r>
          </w:p>
        </w:tc>
        <w:tc>
          <w:tcPr>
            <w:tcW w:w="779" w:type="dxa"/>
          </w:tcPr>
          <w:p w:rsidR="0012100B" w:rsidRPr="00E60844" w:rsidRDefault="0012100B" w:rsidP="00C5519B">
            <w:pPr>
              <w:spacing w:line="240" w:lineRule="exact"/>
              <w:rPr>
                <w:b/>
                <w:caps/>
                <w:sz w:val="18"/>
              </w:rPr>
            </w:pPr>
          </w:p>
        </w:tc>
        <w:tc>
          <w:tcPr>
            <w:tcW w:w="1284" w:type="dxa"/>
          </w:tcPr>
          <w:p w:rsidR="0012100B" w:rsidRPr="003A1960" w:rsidRDefault="0012100B" w:rsidP="00C5519B">
            <w:pPr>
              <w:spacing w:line="240" w:lineRule="exact"/>
              <w:jc w:val="center"/>
              <w:rPr>
                <w:sz w:val="16"/>
                <w:szCs w:val="16"/>
              </w:rPr>
            </w:pPr>
            <w:r w:rsidRPr="003A1960">
              <w:rPr>
                <w:sz w:val="16"/>
                <w:szCs w:val="16"/>
              </w:rPr>
              <w:t>monatlich</w:t>
            </w:r>
          </w:p>
        </w:tc>
        <w:tc>
          <w:tcPr>
            <w:tcW w:w="992" w:type="dxa"/>
          </w:tcPr>
          <w:p w:rsidR="0012100B" w:rsidRPr="00E60844" w:rsidRDefault="0012100B" w:rsidP="00C5519B">
            <w:pPr>
              <w:spacing w:line="240" w:lineRule="exact"/>
              <w:rPr>
                <w:b/>
                <w:caps/>
                <w:sz w:val="18"/>
              </w:rPr>
            </w:pPr>
          </w:p>
        </w:tc>
      </w:tr>
      <w:tr w:rsidR="0012100B" w:rsidRPr="00E60844" w:rsidTr="00C5519B">
        <w:tc>
          <w:tcPr>
            <w:tcW w:w="1693" w:type="dxa"/>
          </w:tcPr>
          <w:p w:rsidR="0012100B" w:rsidRPr="00E60844" w:rsidRDefault="0012100B" w:rsidP="00C5519B">
            <w:pPr>
              <w:spacing w:line="240" w:lineRule="exact"/>
              <w:rPr>
                <w:sz w:val="18"/>
              </w:rPr>
            </w:pPr>
            <w:r w:rsidRPr="00E60844">
              <w:rPr>
                <w:b/>
                <w:sz w:val="18"/>
              </w:rPr>
              <w:t>24./</w:t>
            </w:r>
            <w:r>
              <w:rPr>
                <w:b/>
                <w:sz w:val="18"/>
              </w:rPr>
              <w:t>25. Dez. 2020</w:t>
            </w:r>
          </w:p>
        </w:tc>
        <w:tc>
          <w:tcPr>
            <w:tcW w:w="567" w:type="dxa"/>
          </w:tcPr>
          <w:p w:rsidR="0012100B" w:rsidRPr="00E60844" w:rsidRDefault="0012100B" w:rsidP="00C5519B">
            <w:pPr>
              <w:spacing w:line="240" w:lineRule="exact"/>
              <w:jc w:val="center"/>
              <w:rPr>
                <w:sz w:val="18"/>
              </w:rPr>
            </w:pPr>
            <w:r w:rsidRPr="00E60844">
              <w:rPr>
                <w:sz w:val="18"/>
              </w:rPr>
              <w:t>13</w:t>
            </w:r>
          </w:p>
        </w:tc>
        <w:tc>
          <w:tcPr>
            <w:tcW w:w="5245" w:type="dxa"/>
          </w:tcPr>
          <w:p w:rsidR="0012100B" w:rsidRPr="00E60844" w:rsidRDefault="0012100B" w:rsidP="00C5519B">
            <w:pPr>
              <w:spacing w:line="240" w:lineRule="exact"/>
              <w:rPr>
                <w:sz w:val="18"/>
              </w:rPr>
            </w:pPr>
            <w:r w:rsidRPr="00E60844">
              <w:rPr>
                <w:sz w:val="18"/>
              </w:rPr>
              <w:t>Für ADVENIAT</w:t>
            </w:r>
          </w:p>
        </w:tc>
        <w:tc>
          <w:tcPr>
            <w:tcW w:w="779" w:type="dxa"/>
          </w:tcPr>
          <w:p w:rsidR="0012100B" w:rsidRPr="00E60844" w:rsidRDefault="0012100B" w:rsidP="00C5519B">
            <w:pPr>
              <w:spacing w:line="240" w:lineRule="exact"/>
              <w:rPr>
                <w:b/>
                <w:caps/>
                <w:sz w:val="18"/>
              </w:rPr>
            </w:pPr>
          </w:p>
        </w:tc>
        <w:tc>
          <w:tcPr>
            <w:tcW w:w="1284" w:type="dxa"/>
          </w:tcPr>
          <w:p w:rsidR="0012100B" w:rsidRPr="00B52325" w:rsidRDefault="008C6D8A" w:rsidP="00C5519B">
            <w:pPr>
              <w:spacing w:line="240" w:lineRule="exact"/>
              <w:jc w:val="center"/>
              <w:rPr>
                <w:b/>
                <w:sz w:val="16"/>
                <w:szCs w:val="16"/>
              </w:rPr>
            </w:pPr>
            <w:r>
              <w:rPr>
                <w:b/>
                <w:sz w:val="16"/>
                <w:szCs w:val="16"/>
              </w:rPr>
              <w:t>12. März 2021</w:t>
            </w:r>
          </w:p>
        </w:tc>
        <w:tc>
          <w:tcPr>
            <w:tcW w:w="992" w:type="dxa"/>
          </w:tcPr>
          <w:p w:rsidR="0012100B" w:rsidRPr="003A1960" w:rsidRDefault="0012100B" w:rsidP="00C5519B">
            <w:pPr>
              <w:pStyle w:val="Listenabsatz"/>
              <w:spacing w:line="240" w:lineRule="exact"/>
              <w:rPr>
                <w:b/>
                <w:caps/>
                <w:sz w:val="18"/>
              </w:rPr>
            </w:pPr>
          </w:p>
        </w:tc>
      </w:tr>
    </w:tbl>
    <w:p w:rsidR="0012100B" w:rsidRPr="00E60844" w:rsidRDefault="0012100B" w:rsidP="0012100B">
      <w:pPr>
        <w:rPr>
          <w:b/>
          <w:caps/>
          <w:sz w:val="16"/>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10560"/>
      </w:tblGrid>
      <w:tr w:rsidR="0012100B" w:rsidRPr="00E60844" w:rsidTr="00C5519B">
        <w:tc>
          <w:tcPr>
            <w:tcW w:w="10560" w:type="dxa"/>
            <w:shd w:val="pct40" w:color="C0C0C0" w:fill="auto"/>
          </w:tcPr>
          <w:p w:rsidR="0012100B" w:rsidRPr="00E60844" w:rsidRDefault="0012100B" w:rsidP="00C5519B">
            <w:pPr>
              <w:ind w:right="510"/>
              <w:jc w:val="center"/>
              <w:rPr>
                <w:b/>
                <w:sz w:val="16"/>
              </w:rPr>
            </w:pPr>
            <w:r w:rsidRPr="00E60844">
              <w:rPr>
                <w:b/>
                <w:sz w:val="16"/>
              </w:rPr>
              <w:t xml:space="preserve">    Die Seelsorger senden die Erträge der genannten Pflichtkollekten bis zum angegebenen Termin an das Bischöfliche Ordinariat ein.</w:t>
            </w:r>
          </w:p>
        </w:tc>
      </w:tr>
    </w:tbl>
    <w:p w:rsidR="0012100B" w:rsidRPr="00E60844" w:rsidRDefault="0012100B" w:rsidP="0012100B">
      <w:pPr>
        <w:rPr>
          <w:b/>
          <w:caps/>
          <w:sz w:val="16"/>
        </w:rPr>
      </w:pPr>
    </w:p>
    <w:tbl>
      <w:tblPr>
        <w:tblW w:w="0" w:type="auto"/>
        <w:tblLayout w:type="fixed"/>
        <w:tblCellMar>
          <w:left w:w="70" w:type="dxa"/>
          <w:right w:w="70" w:type="dxa"/>
        </w:tblCellMar>
        <w:tblLook w:val="0000" w:firstRow="0" w:lastRow="0" w:firstColumn="0" w:lastColumn="0" w:noHBand="0" w:noVBand="0"/>
      </w:tblPr>
      <w:tblGrid>
        <w:gridCol w:w="4181"/>
        <w:gridCol w:w="1276"/>
        <w:gridCol w:w="2729"/>
        <w:gridCol w:w="2374"/>
      </w:tblGrid>
      <w:tr w:rsidR="0012100B" w:rsidRPr="00E60844" w:rsidTr="00C5519B">
        <w:tc>
          <w:tcPr>
            <w:tcW w:w="4181" w:type="dxa"/>
            <w:tcBorders>
              <w:top w:val="single" w:sz="6" w:space="0" w:color="808080"/>
              <w:left w:val="single" w:sz="6" w:space="0" w:color="808080"/>
              <w:bottom w:val="single" w:sz="6" w:space="0" w:color="808080"/>
              <w:right w:val="single" w:sz="6" w:space="0" w:color="808080"/>
            </w:tcBorders>
          </w:tcPr>
          <w:p w:rsidR="0012100B" w:rsidRPr="00E60844" w:rsidRDefault="0012100B" w:rsidP="00C5519B">
            <w:pPr>
              <w:rPr>
                <w:i/>
                <w:sz w:val="18"/>
              </w:rPr>
            </w:pPr>
          </w:p>
        </w:tc>
        <w:tc>
          <w:tcPr>
            <w:tcW w:w="1276" w:type="dxa"/>
            <w:tcBorders>
              <w:top w:val="single" w:sz="6" w:space="0" w:color="808080"/>
              <w:left w:val="single" w:sz="6" w:space="0" w:color="808080"/>
              <w:bottom w:val="single" w:sz="6" w:space="0" w:color="808080" w:themeColor="background1" w:themeShade="80"/>
              <w:right w:val="single" w:sz="6" w:space="0" w:color="808080"/>
            </w:tcBorders>
          </w:tcPr>
          <w:p w:rsidR="0012100B" w:rsidRPr="00E60844" w:rsidRDefault="0012100B" w:rsidP="00C5519B">
            <w:pPr>
              <w:rPr>
                <w:sz w:val="18"/>
              </w:rPr>
            </w:pPr>
          </w:p>
        </w:tc>
        <w:tc>
          <w:tcPr>
            <w:tcW w:w="2729" w:type="dxa"/>
            <w:tcBorders>
              <w:top w:val="single" w:sz="6" w:space="0" w:color="808080"/>
              <w:left w:val="single" w:sz="6" w:space="0" w:color="808080"/>
              <w:bottom w:val="single" w:sz="6" w:space="0" w:color="808080"/>
              <w:right w:val="single" w:sz="6" w:space="0" w:color="808080"/>
            </w:tcBorders>
          </w:tcPr>
          <w:p w:rsidR="0012100B" w:rsidRPr="00E60844" w:rsidRDefault="0012100B" w:rsidP="00C5519B">
            <w:pPr>
              <w:jc w:val="center"/>
              <w:rPr>
                <w:sz w:val="18"/>
              </w:rPr>
            </w:pPr>
            <w:r w:rsidRPr="00E60844">
              <w:rPr>
                <w:sz w:val="18"/>
              </w:rPr>
              <w:t>Ertrag</w:t>
            </w:r>
          </w:p>
        </w:tc>
        <w:tc>
          <w:tcPr>
            <w:tcW w:w="2374" w:type="dxa"/>
            <w:tcBorders>
              <w:top w:val="single" w:sz="6" w:space="0" w:color="808080"/>
              <w:left w:val="single" w:sz="6" w:space="0" w:color="808080"/>
              <w:bottom w:val="single" w:sz="6" w:space="0" w:color="808080"/>
              <w:right w:val="single" w:sz="6" w:space="0" w:color="808080"/>
            </w:tcBorders>
          </w:tcPr>
          <w:p w:rsidR="0012100B" w:rsidRPr="00E60844" w:rsidRDefault="0012100B" w:rsidP="00C5519B">
            <w:pPr>
              <w:jc w:val="center"/>
              <w:rPr>
                <w:sz w:val="18"/>
              </w:rPr>
            </w:pPr>
            <w:r w:rsidRPr="00E60844">
              <w:rPr>
                <w:sz w:val="18"/>
              </w:rPr>
              <w:t>Datum der Einzahlung</w:t>
            </w:r>
          </w:p>
        </w:tc>
      </w:tr>
      <w:tr w:rsidR="0012100B" w:rsidRPr="00E60844" w:rsidTr="00C5519B">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12100B" w:rsidRPr="00E60844" w:rsidRDefault="0012100B" w:rsidP="00C5519B">
            <w:pPr>
              <w:rPr>
                <w:sz w:val="18"/>
              </w:rPr>
            </w:pPr>
            <w:r w:rsidRPr="00E60844">
              <w:rPr>
                <w:i/>
                <w:sz w:val="18"/>
              </w:rPr>
              <w:t>* Beiträge Bonifatiuswerk der  Kinder</w:t>
            </w:r>
          </w:p>
        </w:tc>
        <w:tc>
          <w:tcPr>
            <w:tcW w:w="1276" w:type="dxa"/>
            <w:tcBorders>
              <w:top w:val="single" w:sz="6" w:space="0" w:color="808080" w:themeColor="background1" w:themeShade="80"/>
              <w:left w:val="single" w:sz="6" w:space="0" w:color="808080" w:themeColor="background1" w:themeShade="80"/>
              <w:right w:val="single" w:sz="6" w:space="0" w:color="808080" w:themeColor="background1" w:themeShade="80"/>
            </w:tcBorders>
          </w:tcPr>
          <w:p w:rsidR="0012100B" w:rsidRPr="00E60844" w:rsidRDefault="0012100B" w:rsidP="00C5519B">
            <w:pPr>
              <w:jc w:val="center"/>
              <w:rPr>
                <w:sz w:val="18"/>
              </w:rPr>
            </w:pPr>
            <w:r w:rsidRPr="00E60844">
              <w:rPr>
                <w:sz w:val="18"/>
              </w:rPr>
              <w:t>siehe</w:t>
            </w:r>
            <w:r>
              <w:rPr>
                <w:sz w:val="18"/>
              </w:rPr>
              <w:t xml:space="preserve"> </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12100B" w:rsidRPr="00E60844" w:rsidRDefault="0012100B" w:rsidP="00C5519B">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12100B" w:rsidRPr="00E60844" w:rsidRDefault="0012100B" w:rsidP="00C5519B">
            <w:pPr>
              <w:rPr>
                <w:sz w:val="18"/>
              </w:rPr>
            </w:pPr>
          </w:p>
        </w:tc>
      </w:tr>
      <w:tr w:rsidR="0012100B" w:rsidRPr="00E60844" w:rsidTr="00C5519B">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12100B" w:rsidRPr="00E60844" w:rsidRDefault="0012100B" w:rsidP="00C5519B">
            <w:pPr>
              <w:rPr>
                <w:sz w:val="18"/>
              </w:rPr>
            </w:pPr>
            <w:r w:rsidRPr="00E60844">
              <w:rPr>
                <w:i/>
                <w:sz w:val="18"/>
              </w:rPr>
              <w:t xml:space="preserve">* Beiträge </w:t>
            </w:r>
            <w:proofErr w:type="spellStart"/>
            <w:r w:rsidRPr="00E60844">
              <w:rPr>
                <w:i/>
                <w:sz w:val="18"/>
              </w:rPr>
              <w:t>Päpstl</w:t>
            </w:r>
            <w:proofErr w:type="spellEnd"/>
            <w:r w:rsidRPr="00E60844">
              <w:rPr>
                <w:i/>
                <w:sz w:val="18"/>
              </w:rPr>
              <w:t>. Missionswerk der Kinder</w:t>
            </w:r>
          </w:p>
        </w:tc>
        <w:tc>
          <w:tcPr>
            <w:tcW w:w="1276" w:type="dxa"/>
            <w:tcBorders>
              <w:left w:val="single" w:sz="6" w:space="0" w:color="808080" w:themeColor="background1" w:themeShade="80"/>
              <w:right w:val="single" w:sz="6" w:space="0" w:color="808080" w:themeColor="background1" w:themeShade="80"/>
            </w:tcBorders>
          </w:tcPr>
          <w:p w:rsidR="0012100B" w:rsidRPr="00E60844" w:rsidRDefault="0012100B" w:rsidP="00C5519B">
            <w:pPr>
              <w:jc w:val="center"/>
              <w:rPr>
                <w:sz w:val="18"/>
              </w:rPr>
            </w:pPr>
            <w:r>
              <w:rPr>
                <w:sz w:val="18"/>
              </w:rPr>
              <w:t>Rückseite</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12100B" w:rsidRPr="00E60844" w:rsidRDefault="0012100B" w:rsidP="00C5519B">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12100B" w:rsidRPr="00E60844" w:rsidRDefault="0012100B" w:rsidP="00C5519B">
            <w:pPr>
              <w:rPr>
                <w:sz w:val="18"/>
              </w:rPr>
            </w:pPr>
          </w:p>
        </w:tc>
      </w:tr>
      <w:tr w:rsidR="0012100B" w:rsidRPr="00E60844" w:rsidTr="00C5519B">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12100B" w:rsidRPr="00E60844" w:rsidRDefault="0012100B" w:rsidP="00C5519B">
            <w:pPr>
              <w:rPr>
                <w:sz w:val="18"/>
              </w:rPr>
            </w:pPr>
            <w:r w:rsidRPr="00E60844">
              <w:rPr>
                <w:i/>
                <w:sz w:val="18"/>
              </w:rPr>
              <w:t>* Beiträge Internationales Kath. Missionswerk</w:t>
            </w:r>
          </w:p>
        </w:tc>
        <w:tc>
          <w:tcPr>
            <w:tcW w:w="1276" w:type="dxa"/>
            <w:tcBorders>
              <w:left w:val="single" w:sz="6" w:space="0" w:color="808080" w:themeColor="background1" w:themeShade="80"/>
              <w:right w:val="single" w:sz="6" w:space="0" w:color="808080" w:themeColor="background1" w:themeShade="80"/>
            </w:tcBorders>
          </w:tcPr>
          <w:p w:rsidR="0012100B" w:rsidRPr="00E60844" w:rsidRDefault="0012100B" w:rsidP="00C5519B">
            <w:pPr>
              <w:jc w:val="center"/>
              <w:rPr>
                <w:sz w:val="18"/>
              </w:rPr>
            </w:pPr>
            <w:r w:rsidRPr="00E60844">
              <w:rPr>
                <w:sz w:val="18"/>
              </w:rPr>
              <w:t>B 5+6</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12100B" w:rsidRPr="00E60844" w:rsidRDefault="0012100B" w:rsidP="00C5519B">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12100B" w:rsidRPr="00E60844" w:rsidRDefault="0012100B" w:rsidP="00C5519B">
            <w:pPr>
              <w:rPr>
                <w:sz w:val="18"/>
              </w:rPr>
            </w:pPr>
          </w:p>
        </w:tc>
      </w:tr>
      <w:tr w:rsidR="0012100B" w:rsidRPr="00E60844" w:rsidTr="00C5519B">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12100B" w:rsidRPr="00E60844" w:rsidRDefault="0012100B" w:rsidP="00C5519B">
            <w:pPr>
              <w:rPr>
                <w:sz w:val="18"/>
              </w:rPr>
            </w:pPr>
            <w:r w:rsidRPr="00E60844">
              <w:rPr>
                <w:i/>
                <w:sz w:val="18"/>
              </w:rPr>
              <w:t>* Beiträge Bonifatiuswerk der deutschen</w:t>
            </w:r>
            <w:r>
              <w:rPr>
                <w:i/>
                <w:sz w:val="18"/>
              </w:rPr>
              <w:tab/>
            </w:r>
            <w:r w:rsidRPr="00E60844">
              <w:rPr>
                <w:i/>
                <w:sz w:val="18"/>
              </w:rPr>
              <w:t>Katholiken im Bistum Limburg</w:t>
            </w:r>
          </w:p>
        </w:tc>
        <w:tc>
          <w:tcPr>
            <w:tcW w:w="1276" w:type="dxa"/>
            <w:tcBorders>
              <w:left w:val="single" w:sz="6" w:space="0" w:color="808080" w:themeColor="background1" w:themeShade="80"/>
              <w:bottom w:val="single" w:sz="6" w:space="0" w:color="808080" w:themeColor="background1" w:themeShade="80"/>
              <w:right w:val="single" w:sz="6" w:space="0" w:color="808080" w:themeColor="background1" w:themeShade="80"/>
            </w:tcBorders>
          </w:tcPr>
          <w:p w:rsidR="0012100B" w:rsidRPr="00E60844" w:rsidRDefault="0012100B" w:rsidP="00C5519B">
            <w:pPr>
              <w:jc w:val="center"/>
              <w:rPr>
                <w:sz w:val="18"/>
              </w:rPr>
            </w:pPr>
            <w:r w:rsidRPr="00E60844">
              <w:rPr>
                <w:sz w:val="18"/>
              </w:rPr>
              <w:t>der</w:t>
            </w:r>
          </w:p>
          <w:p w:rsidR="0012100B" w:rsidRPr="00E60844" w:rsidRDefault="0012100B" w:rsidP="00C5519B">
            <w:pPr>
              <w:jc w:val="center"/>
              <w:rPr>
                <w:sz w:val="18"/>
              </w:rPr>
            </w:pPr>
            <w:r w:rsidRPr="00E60844">
              <w:rPr>
                <w:sz w:val="18"/>
              </w:rPr>
              <w:t>Anm</w:t>
            </w:r>
            <w:r>
              <w:rPr>
                <w:sz w:val="18"/>
              </w:rPr>
              <w:t>erkung</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12100B" w:rsidRPr="00E60844" w:rsidRDefault="0012100B" w:rsidP="00C5519B">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12100B" w:rsidRPr="00E60844" w:rsidRDefault="0012100B" w:rsidP="00C5519B">
            <w:pPr>
              <w:rPr>
                <w:sz w:val="18"/>
              </w:rPr>
            </w:pPr>
          </w:p>
        </w:tc>
      </w:tr>
      <w:tr w:rsidR="0012100B" w:rsidRPr="00E60844" w:rsidTr="00C5519B">
        <w:tc>
          <w:tcPr>
            <w:tcW w:w="4181" w:type="dxa"/>
            <w:tcBorders>
              <w:top w:val="single" w:sz="6" w:space="0" w:color="808080"/>
              <w:left w:val="single" w:sz="6" w:space="0" w:color="808080"/>
              <w:bottom w:val="single" w:sz="6" w:space="0" w:color="808080"/>
              <w:right w:val="single" w:sz="6" w:space="0" w:color="808080"/>
            </w:tcBorders>
          </w:tcPr>
          <w:p w:rsidR="0012100B" w:rsidRPr="00E60844" w:rsidRDefault="0012100B" w:rsidP="00C5519B">
            <w:pPr>
              <w:rPr>
                <w:i/>
                <w:sz w:val="18"/>
              </w:rPr>
            </w:pPr>
          </w:p>
        </w:tc>
        <w:tc>
          <w:tcPr>
            <w:tcW w:w="1276" w:type="dxa"/>
            <w:tcBorders>
              <w:top w:val="single" w:sz="6" w:space="0" w:color="808080" w:themeColor="background1" w:themeShade="80"/>
              <w:left w:val="single" w:sz="6" w:space="0" w:color="808080"/>
              <w:bottom w:val="single" w:sz="6" w:space="0" w:color="808080"/>
              <w:right w:val="single" w:sz="6" w:space="0" w:color="808080"/>
            </w:tcBorders>
          </w:tcPr>
          <w:p w:rsidR="0012100B" w:rsidRPr="00E60844" w:rsidRDefault="0012100B" w:rsidP="00C5519B">
            <w:pPr>
              <w:jc w:val="center"/>
              <w:rPr>
                <w:sz w:val="18"/>
              </w:rPr>
            </w:pPr>
          </w:p>
        </w:tc>
        <w:tc>
          <w:tcPr>
            <w:tcW w:w="2729" w:type="dxa"/>
            <w:tcBorders>
              <w:top w:val="single" w:sz="6" w:space="0" w:color="808080"/>
              <w:left w:val="single" w:sz="6" w:space="0" w:color="808080"/>
              <w:bottom w:val="single" w:sz="6" w:space="0" w:color="808080"/>
              <w:right w:val="single" w:sz="6" w:space="0" w:color="808080"/>
            </w:tcBorders>
          </w:tcPr>
          <w:p w:rsidR="0012100B" w:rsidRPr="00E60844" w:rsidRDefault="0012100B" w:rsidP="00C5519B">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12100B" w:rsidRPr="00E60844" w:rsidRDefault="0012100B" w:rsidP="00C5519B">
            <w:pPr>
              <w:rPr>
                <w:sz w:val="18"/>
              </w:rPr>
            </w:pPr>
          </w:p>
        </w:tc>
      </w:tr>
    </w:tbl>
    <w:p w:rsidR="0012100B" w:rsidRPr="00E60844" w:rsidRDefault="0012100B" w:rsidP="0012100B">
      <w:pPr>
        <w:rPr>
          <w:caps/>
          <w:sz w:val="18"/>
        </w:rPr>
      </w:pPr>
      <w:r w:rsidRPr="00E60844">
        <w:rPr>
          <w:caps/>
          <w:sz w:val="18"/>
        </w:rPr>
        <w:tab/>
      </w:r>
    </w:p>
    <w:p w:rsidR="0012100B" w:rsidRPr="00E60844" w:rsidRDefault="0012100B" w:rsidP="0012100B">
      <w:pPr>
        <w:pBdr>
          <w:top w:val="single" w:sz="6" w:space="1" w:color="auto"/>
          <w:left w:val="single" w:sz="6" w:space="1" w:color="auto"/>
          <w:bottom w:val="single" w:sz="6" w:space="1" w:color="auto"/>
          <w:right w:val="single" w:sz="6" w:space="1" w:color="auto"/>
        </w:pBdr>
        <w:ind w:right="282"/>
        <w:rPr>
          <w:sz w:val="16"/>
        </w:rPr>
      </w:pPr>
      <w:r w:rsidRPr="00E60844">
        <w:rPr>
          <w:sz w:val="16"/>
        </w:rPr>
        <w:t>Wenn aus örtlichen Gründen eine Pflichtkollekte nicht zu dem vorgeschriebenen Termin gehalten werden kann, so kann sie an einem anderen Sonntag in unmittelbarer terminlichen Nähe gehalten werden. Die Entscheidung trifft der mit der Leitung der Seelsorge in der Pfarrei beauftragte Priester. (Az. 608C/92/01/2)</w:t>
      </w:r>
    </w:p>
    <w:p w:rsidR="0012100B" w:rsidRPr="00E60844" w:rsidRDefault="0012100B" w:rsidP="0012100B">
      <w:pPr>
        <w:rPr>
          <w:sz w:val="16"/>
        </w:rPr>
      </w:pPr>
    </w:p>
    <w:p w:rsidR="0012100B" w:rsidRPr="00E60844" w:rsidRDefault="0012100B" w:rsidP="0012100B">
      <w:pPr>
        <w:rPr>
          <w:sz w:val="16"/>
        </w:rPr>
      </w:pPr>
      <w:r w:rsidRPr="00E60844">
        <w:rPr>
          <w:sz w:val="16"/>
        </w:rPr>
        <w:t>Es wird bestätigt, dass die vorstehenden Kollekten alle gehalten und der Ertrag, sofern er nicht für die Pfarrei vorgesehen ist, ganz abgeliefert wurde:</w:t>
      </w:r>
    </w:p>
    <w:p w:rsidR="0012100B" w:rsidRPr="00E60844" w:rsidRDefault="0012100B" w:rsidP="0012100B">
      <w:pPr>
        <w:rPr>
          <w:sz w:val="16"/>
        </w:rPr>
      </w:pPr>
    </w:p>
    <w:p w:rsidR="0012100B" w:rsidRPr="00E60844" w:rsidRDefault="0012100B" w:rsidP="0012100B">
      <w:pPr>
        <w:rPr>
          <w:sz w:val="16"/>
        </w:rPr>
      </w:pPr>
    </w:p>
    <w:p w:rsidR="0012100B" w:rsidRPr="00E60844" w:rsidRDefault="0012100B" w:rsidP="0012100B">
      <w:pPr>
        <w:rPr>
          <w:sz w:val="16"/>
        </w:rPr>
      </w:pPr>
      <w:r w:rsidRPr="00E60844">
        <w:rPr>
          <w:sz w:val="16"/>
        </w:rPr>
        <w:t>__________________________________________________________________________________________________________________________________</w:t>
      </w:r>
    </w:p>
    <w:p w:rsidR="0012100B" w:rsidRPr="00E60844" w:rsidRDefault="0012100B" w:rsidP="0012100B">
      <w:pPr>
        <w:rPr>
          <w:sz w:val="14"/>
        </w:rPr>
      </w:pPr>
      <w:r w:rsidRPr="00E60844">
        <w:rPr>
          <w:sz w:val="14"/>
        </w:rPr>
        <w:t xml:space="preserve">          Ort                                </w:t>
      </w:r>
      <w:r w:rsidRPr="00E60844">
        <w:rPr>
          <w:sz w:val="14"/>
        </w:rPr>
        <w:tab/>
      </w:r>
      <w:r w:rsidRPr="00E60844">
        <w:rPr>
          <w:sz w:val="14"/>
        </w:rPr>
        <w:tab/>
      </w:r>
      <w:r w:rsidRPr="00E60844">
        <w:rPr>
          <w:sz w:val="14"/>
        </w:rPr>
        <w:tab/>
      </w:r>
      <w:r w:rsidRPr="00E60844">
        <w:rPr>
          <w:sz w:val="14"/>
        </w:rPr>
        <w:tab/>
        <w:t xml:space="preserve">Datum                               </w:t>
      </w:r>
      <w:r w:rsidRPr="00E60844">
        <w:rPr>
          <w:sz w:val="14"/>
        </w:rPr>
        <w:tab/>
      </w:r>
      <w:r w:rsidRPr="00E60844">
        <w:rPr>
          <w:sz w:val="14"/>
        </w:rPr>
        <w:tab/>
      </w:r>
      <w:r w:rsidRPr="00E60844">
        <w:rPr>
          <w:sz w:val="14"/>
        </w:rPr>
        <w:tab/>
      </w:r>
      <w:r w:rsidRPr="00E60844">
        <w:rPr>
          <w:sz w:val="14"/>
        </w:rPr>
        <w:tab/>
        <w:t>Unterschrift</w:t>
      </w:r>
      <w:r w:rsidRPr="00E60844">
        <w:rPr>
          <w:sz w:val="14"/>
        </w:rPr>
        <w:tab/>
      </w:r>
    </w:p>
    <w:p w:rsidR="0012100B" w:rsidRPr="00E60844" w:rsidRDefault="0012100B" w:rsidP="0012100B">
      <w:pPr>
        <w:rPr>
          <w:sz w:val="14"/>
        </w:rPr>
      </w:pPr>
    </w:p>
    <w:p w:rsidR="0012100B" w:rsidRPr="00E60844" w:rsidRDefault="0012100B" w:rsidP="0012100B">
      <w:pPr>
        <w:rPr>
          <w:sz w:val="14"/>
        </w:rPr>
      </w:pPr>
    </w:p>
    <w:p w:rsidR="0012100B" w:rsidRPr="00E60844" w:rsidRDefault="0012100B" w:rsidP="0012100B">
      <w:pPr>
        <w:rPr>
          <w:b/>
          <w:sz w:val="16"/>
        </w:rPr>
      </w:pPr>
      <w:r w:rsidRPr="00E60844">
        <w:rPr>
          <w:b/>
          <w:sz w:val="16"/>
        </w:rPr>
        <w:t>Blatt 1 bleibt bei den Pfarrakten.</w:t>
      </w:r>
    </w:p>
    <w:p w:rsidR="0012100B" w:rsidRPr="00E60844" w:rsidRDefault="0012100B" w:rsidP="0012100B">
      <w:pPr>
        <w:rPr>
          <w:b/>
          <w:sz w:val="16"/>
        </w:rPr>
      </w:pPr>
      <w:r w:rsidRPr="00E60844">
        <w:rPr>
          <w:b/>
          <w:sz w:val="16"/>
        </w:rPr>
        <w:t xml:space="preserve">Blatt 2 ist ausgefüllt und unterschrieben bis </w:t>
      </w:r>
      <w:r w:rsidRPr="008418EC">
        <w:rPr>
          <w:b/>
          <w:sz w:val="16"/>
        </w:rPr>
        <w:t xml:space="preserve">zum </w:t>
      </w:r>
      <w:r w:rsidR="008C6D8A">
        <w:rPr>
          <w:b/>
          <w:sz w:val="16"/>
        </w:rPr>
        <w:t>26</w:t>
      </w:r>
      <w:r>
        <w:rPr>
          <w:b/>
          <w:sz w:val="16"/>
        </w:rPr>
        <w:t xml:space="preserve">. März 2021 </w:t>
      </w:r>
      <w:r w:rsidRPr="00E60844">
        <w:rPr>
          <w:b/>
          <w:sz w:val="16"/>
        </w:rPr>
        <w:t xml:space="preserve">an das Bischöfliche Ordinariat Limburg, Abteilung </w:t>
      </w:r>
      <w:r>
        <w:rPr>
          <w:b/>
          <w:sz w:val="16"/>
        </w:rPr>
        <w:t xml:space="preserve">Haushalt und </w:t>
      </w:r>
      <w:r w:rsidRPr="00E60844">
        <w:rPr>
          <w:b/>
          <w:sz w:val="16"/>
        </w:rPr>
        <w:t>Rechnungswesen</w:t>
      </w:r>
      <w:r>
        <w:rPr>
          <w:b/>
          <w:sz w:val="16"/>
        </w:rPr>
        <w:t xml:space="preserve">, Referat Rechnungswesen, Roßmarkt 4, 65549 Limburg </w:t>
      </w:r>
      <w:r w:rsidRPr="00E60844">
        <w:rPr>
          <w:b/>
          <w:sz w:val="16"/>
        </w:rPr>
        <w:t>einzusenden.</w:t>
      </w:r>
    </w:p>
    <w:p w:rsidR="00C5519B" w:rsidRDefault="00C5519B" w:rsidP="0012100B">
      <w:pPr>
        <w:rPr>
          <w:i/>
          <w:sz w:val="16"/>
        </w:rPr>
      </w:pPr>
    </w:p>
    <w:p w:rsidR="0012100B" w:rsidRDefault="00C5519B" w:rsidP="0012100B">
      <w:pPr>
        <w:rPr>
          <w:b/>
          <w:sz w:val="16"/>
        </w:rPr>
      </w:pPr>
      <w:bookmarkStart w:id="0" w:name="_GoBack"/>
      <w:bookmarkEnd w:id="0"/>
      <w:r w:rsidRPr="00C5519B">
        <w:rPr>
          <w:i/>
          <w:sz w:val="16"/>
        </w:rPr>
        <w:t>* Entfällt aufgrund der Änderung der Richtlinie für Messstipendien und gottesdienstliche Stiftungen vom 12. Dezember 2019</w:t>
      </w:r>
      <w:r>
        <w:rPr>
          <w:i/>
          <w:sz w:val="16"/>
        </w:rPr>
        <w:t>.</w:t>
      </w:r>
      <w:r w:rsidR="0012100B">
        <w:rPr>
          <w:b/>
          <w:sz w:val="16"/>
        </w:rPr>
        <w:br w:type="page"/>
      </w:r>
    </w:p>
    <w:p w:rsidR="0012100B" w:rsidRPr="00E60844" w:rsidRDefault="0012100B" w:rsidP="0012100B">
      <w:pPr>
        <w:rPr>
          <w:b/>
          <w:sz w:val="16"/>
        </w:rPr>
      </w:pPr>
    </w:p>
    <w:p w:rsidR="0012100B" w:rsidRPr="00E60844" w:rsidRDefault="0012100B" w:rsidP="00C5519B">
      <w:pPr>
        <w:jc w:val="center"/>
        <w:rPr>
          <w:rFonts w:ascii="Arial" w:hAnsi="Arial" w:cs="Arial"/>
          <w:b/>
        </w:rPr>
      </w:pPr>
      <w:r w:rsidRPr="00E60844">
        <w:rPr>
          <w:rFonts w:ascii="Arial" w:hAnsi="Arial" w:cs="Arial"/>
          <w:b/>
        </w:rPr>
        <w:t xml:space="preserve">Kollektenplan </w:t>
      </w:r>
      <w:r>
        <w:rPr>
          <w:rFonts w:ascii="Arial" w:hAnsi="Arial" w:cs="Arial"/>
          <w:b/>
        </w:rPr>
        <w:t>2020</w:t>
      </w:r>
      <w:r w:rsidRPr="00E60844">
        <w:rPr>
          <w:rFonts w:ascii="Arial" w:hAnsi="Arial" w:cs="Arial"/>
          <w:b/>
        </w:rPr>
        <w:t xml:space="preserve">    -  MERKBLATT  -</w:t>
      </w:r>
    </w:p>
    <w:p w:rsidR="0012100B" w:rsidRPr="00E60844" w:rsidRDefault="0012100B" w:rsidP="0012100B">
      <w:pPr>
        <w:ind w:right="76"/>
        <w:jc w:val="right"/>
        <w:rPr>
          <w:b/>
          <w:sz w:val="18"/>
          <w:szCs w:val="18"/>
        </w:rPr>
      </w:pPr>
      <w:r w:rsidRPr="00E60844">
        <w:rPr>
          <w:b/>
        </w:rPr>
        <w:t xml:space="preserve">                                                                               </w:t>
      </w:r>
      <w:r w:rsidRPr="00E60844">
        <w:rPr>
          <w:b/>
          <w:sz w:val="18"/>
          <w:szCs w:val="18"/>
        </w:rPr>
        <w:t xml:space="preserve">Blatt </w:t>
      </w:r>
      <w:r>
        <w:rPr>
          <w:b/>
          <w:sz w:val="18"/>
          <w:szCs w:val="18"/>
        </w:rPr>
        <w:t>2</w:t>
      </w:r>
      <w:r w:rsidRPr="00E60844">
        <w:rPr>
          <w:b/>
          <w:sz w:val="18"/>
          <w:szCs w:val="18"/>
        </w:rPr>
        <w:t>a</w:t>
      </w:r>
    </w:p>
    <w:p w:rsidR="0012100B" w:rsidRPr="00E60844" w:rsidRDefault="0012100B" w:rsidP="0012100B">
      <w:pPr>
        <w:jc w:val="both"/>
        <w:rPr>
          <w:sz w:val="16"/>
        </w:rPr>
      </w:pPr>
    </w:p>
    <w:p w:rsidR="0012100B" w:rsidRPr="00AF702E" w:rsidRDefault="0012100B" w:rsidP="0012100B">
      <w:pPr>
        <w:ind w:left="284" w:hanging="284"/>
        <w:jc w:val="both"/>
        <w:rPr>
          <w:b/>
          <w:sz w:val="16"/>
          <w:szCs w:val="16"/>
        </w:rPr>
      </w:pPr>
      <w:r w:rsidRPr="00AF702E">
        <w:rPr>
          <w:b/>
          <w:sz w:val="16"/>
          <w:szCs w:val="16"/>
        </w:rPr>
        <w:t>A.</w:t>
      </w:r>
      <w:r w:rsidRPr="00AF702E">
        <w:rPr>
          <w:b/>
          <w:sz w:val="16"/>
          <w:szCs w:val="16"/>
        </w:rPr>
        <w:tab/>
        <w:t>Verwendungszweck der Kollekten:</w:t>
      </w:r>
    </w:p>
    <w:p w:rsidR="0012100B" w:rsidRPr="00AF702E" w:rsidRDefault="0012100B" w:rsidP="0012100B">
      <w:pPr>
        <w:ind w:left="709" w:hanging="425"/>
        <w:jc w:val="both"/>
        <w:rPr>
          <w:sz w:val="16"/>
          <w:szCs w:val="16"/>
        </w:rPr>
      </w:pPr>
      <w:r w:rsidRPr="00AF702E">
        <w:rPr>
          <w:sz w:val="16"/>
          <w:szCs w:val="16"/>
        </w:rPr>
        <w:t>1.</w:t>
      </w:r>
      <w:r w:rsidRPr="00AF702E">
        <w:rPr>
          <w:sz w:val="16"/>
          <w:szCs w:val="16"/>
        </w:rPr>
        <w:tab/>
      </w:r>
      <w:r w:rsidRPr="00AF702E">
        <w:rPr>
          <w:b/>
          <w:sz w:val="16"/>
          <w:szCs w:val="16"/>
        </w:rPr>
        <w:t>Für den Verein vom Hl. Land</w:t>
      </w:r>
    </w:p>
    <w:p w:rsidR="0012100B" w:rsidRPr="00AF702E" w:rsidRDefault="0012100B" w:rsidP="0012100B">
      <w:pPr>
        <w:spacing w:after="80"/>
        <w:ind w:left="709"/>
        <w:jc w:val="both"/>
        <w:rPr>
          <w:sz w:val="16"/>
          <w:szCs w:val="16"/>
        </w:rPr>
      </w:pPr>
      <w:r w:rsidRPr="00AF702E">
        <w:rPr>
          <w:sz w:val="16"/>
          <w:szCs w:val="16"/>
        </w:rPr>
        <w:t xml:space="preserve">Der Deutsche Verein vom Hl. Land widmet sich dem Schutz der heiligen Stätten (Hl. Grab) und der Förderung der katholischen Arbeit im Hl. Land und im Nahen Osten. Einrichtungen des Vereins sind: Die Benediktiner-Abtei </w:t>
      </w:r>
      <w:proofErr w:type="spellStart"/>
      <w:r w:rsidRPr="00AF702E">
        <w:rPr>
          <w:sz w:val="16"/>
          <w:szCs w:val="16"/>
        </w:rPr>
        <w:t>Dormitio</w:t>
      </w:r>
      <w:proofErr w:type="spellEnd"/>
      <w:r w:rsidRPr="00AF702E">
        <w:rPr>
          <w:sz w:val="16"/>
          <w:szCs w:val="16"/>
        </w:rPr>
        <w:t xml:space="preserve"> in Jerusalem mit </w:t>
      </w:r>
      <w:proofErr w:type="spellStart"/>
      <w:r w:rsidRPr="00AF702E">
        <w:rPr>
          <w:sz w:val="16"/>
          <w:szCs w:val="16"/>
        </w:rPr>
        <w:t>Tabgha</w:t>
      </w:r>
      <w:proofErr w:type="spellEnd"/>
      <w:r w:rsidRPr="00AF702E">
        <w:rPr>
          <w:sz w:val="16"/>
          <w:szCs w:val="16"/>
        </w:rPr>
        <w:t xml:space="preserve"> am See </w:t>
      </w:r>
      <w:proofErr w:type="spellStart"/>
      <w:r w:rsidRPr="00AF702E">
        <w:rPr>
          <w:sz w:val="16"/>
          <w:szCs w:val="16"/>
        </w:rPr>
        <w:t>Gennesaret</w:t>
      </w:r>
      <w:proofErr w:type="spellEnd"/>
      <w:r w:rsidRPr="00AF702E">
        <w:rPr>
          <w:sz w:val="16"/>
          <w:szCs w:val="16"/>
        </w:rPr>
        <w:t xml:space="preserve"> (mit den Ausgrabungen der Brotvermehrungskirche), das deutsche Gästehaus in Emmaus und die Höhere Mädchenschule in Jerusalem. Zu den Aufgaben des Vereins gehören heute auch die Pflege der Zusammenarbeit der christlichen Kirchen sowie die Förderung von theologischen und bibelwissenschaftlichen Studien im Hl. Land.</w:t>
      </w:r>
    </w:p>
    <w:p w:rsidR="0012100B" w:rsidRPr="00AF702E" w:rsidRDefault="0012100B" w:rsidP="0012100B">
      <w:pPr>
        <w:ind w:left="709" w:hanging="425"/>
        <w:jc w:val="both"/>
        <w:rPr>
          <w:sz w:val="16"/>
          <w:szCs w:val="16"/>
        </w:rPr>
      </w:pPr>
      <w:r w:rsidRPr="00AF702E">
        <w:rPr>
          <w:sz w:val="16"/>
          <w:szCs w:val="16"/>
        </w:rPr>
        <w:t>2.</w:t>
      </w:r>
      <w:r w:rsidRPr="00AF702E">
        <w:rPr>
          <w:sz w:val="16"/>
          <w:szCs w:val="16"/>
        </w:rPr>
        <w:tab/>
      </w:r>
      <w:r w:rsidRPr="00AF702E">
        <w:rPr>
          <w:b/>
          <w:sz w:val="16"/>
          <w:szCs w:val="16"/>
        </w:rPr>
        <w:t>Fastenopfer der Kinder</w:t>
      </w:r>
    </w:p>
    <w:p w:rsidR="0012100B" w:rsidRPr="00AF702E" w:rsidRDefault="0012100B" w:rsidP="0012100B">
      <w:pPr>
        <w:spacing w:after="80"/>
        <w:ind w:left="709"/>
        <w:jc w:val="both"/>
        <w:rPr>
          <w:sz w:val="16"/>
          <w:szCs w:val="16"/>
        </w:rPr>
      </w:pPr>
      <w:r w:rsidRPr="00AF702E">
        <w:rPr>
          <w:sz w:val="16"/>
          <w:szCs w:val="16"/>
        </w:rPr>
        <w:t>Das Fastenopfer der Kinder ist bestimmt für die Aufgaben von Misereor (s. auch Punkt B. 4.).</w:t>
      </w:r>
    </w:p>
    <w:p w:rsidR="0012100B" w:rsidRPr="00AF702E" w:rsidRDefault="0012100B" w:rsidP="0012100B">
      <w:pPr>
        <w:ind w:left="709" w:hanging="425"/>
        <w:jc w:val="both"/>
        <w:rPr>
          <w:sz w:val="16"/>
          <w:szCs w:val="16"/>
        </w:rPr>
      </w:pPr>
      <w:r w:rsidRPr="00AF702E">
        <w:rPr>
          <w:sz w:val="16"/>
          <w:szCs w:val="16"/>
        </w:rPr>
        <w:t>3.</w:t>
      </w:r>
      <w:r w:rsidRPr="00AF702E">
        <w:rPr>
          <w:sz w:val="16"/>
          <w:szCs w:val="16"/>
        </w:rPr>
        <w:tab/>
      </w:r>
      <w:r w:rsidRPr="00AF702E">
        <w:rPr>
          <w:b/>
          <w:sz w:val="16"/>
          <w:szCs w:val="16"/>
        </w:rPr>
        <w:t>Opfer der Erstkommunikanten</w:t>
      </w:r>
    </w:p>
    <w:p w:rsidR="0012100B" w:rsidRPr="00AF702E" w:rsidRDefault="0012100B" w:rsidP="0012100B">
      <w:pPr>
        <w:spacing w:after="80"/>
        <w:ind w:left="709"/>
        <w:jc w:val="both"/>
        <w:rPr>
          <w:sz w:val="16"/>
          <w:szCs w:val="16"/>
        </w:rPr>
      </w:pPr>
      <w:r w:rsidRPr="00AF702E">
        <w:rPr>
          <w:sz w:val="16"/>
          <w:szCs w:val="16"/>
        </w:rPr>
        <w:t>Für die Diaspora-Kinderseelsorge des Bonifatiuswerkes in den neuen Bundesländern.</w:t>
      </w:r>
    </w:p>
    <w:p w:rsidR="0012100B" w:rsidRPr="00AF702E" w:rsidRDefault="0012100B" w:rsidP="0012100B">
      <w:pPr>
        <w:ind w:left="709" w:hanging="425"/>
        <w:jc w:val="both"/>
        <w:rPr>
          <w:b/>
          <w:sz w:val="16"/>
          <w:szCs w:val="16"/>
        </w:rPr>
      </w:pPr>
      <w:r w:rsidRPr="00AF702E">
        <w:rPr>
          <w:sz w:val="16"/>
          <w:szCs w:val="16"/>
        </w:rPr>
        <w:t>4.</w:t>
      </w:r>
      <w:r w:rsidRPr="00AF702E">
        <w:rPr>
          <w:sz w:val="16"/>
          <w:szCs w:val="16"/>
        </w:rPr>
        <w:tab/>
      </w:r>
      <w:r w:rsidRPr="00AF702E">
        <w:rPr>
          <w:b/>
          <w:sz w:val="16"/>
          <w:szCs w:val="16"/>
        </w:rPr>
        <w:t>Kommunikationsmittel</w:t>
      </w:r>
    </w:p>
    <w:p w:rsidR="0012100B" w:rsidRPr="00AF702E" w:rsidRDefault="0012100B" w:rsidP="0012100B">
      <w:pPr>
        <w:spacing w:after="80"/>
        <w:ind w:left="709"/>
        <w:jc w:val="both"/>
        <w:rPr>
          <w:sz w:val="16"/>
          <w:szCs w:val="16"/>
        </w:rPr>
      </w:pPr>
      <w:r w:rsidRPr="00AF702E">
        <w:rPr>
          <w:sz w:val="16"/>
          <w:szCs w:val="16"/>
        </w:rPr>
        <w:t>Die Kollekte zum Welttag der sozialen Kommunikation wird im Bistum Limburg mit Rücksicht auf das Kreuzfest verlegt. Die Kollekte dient der Kirche dazu, ihre Stimme in der öffentlichen Meinungsbildung zur Geltung zu bringen. Ein Drittel der Kollekte bleibt in der Diözese, ein Drittel geht an den Verband der deutschen Diözesen, ein Drittel dient der Weltkirche für die katholische Presse- und Rundfunkarbeit in den Entwicklungsländern.</w:t>
      </w:r>
    </w:p>
    <w:p w:rsidR="0012100B" w:rsidRPr="00AF702E" w:rsidRDefault="0012100B" w:rsidP="0012100B">
      <w:pPr>
        <w:ind w:left="709" w:hanging="425"/>
        <w:jc w:val="both"/>
        <w:rPr>
          <w:sz w:val="16"/>
          <w:szCs w:val="16"/>
        </w:rPr>
      </w:pPr>
      <w:r w:rsidRPr="00AF702E">
        <w:rPr>
          <w:sz w:val="16"/>
          <w:szCs w:val="16"/>
        </w:rPr>
        <w:t>5.</w:t>
      </w:r>
      <w:r w:rsidRPr="00AF702E">
        <w:rPr>
          <w:sz w:val="16"/>
          <w:szCs w:val="16"/>
        </w:rPr>
        <w:tab/>
      </w:r>
      <w:r w:rsidRPr="00AF702E">
        <w:rPr>
          <w:b/>
          <w:sz w:val="16"/>
          <w:szCs w:val="16"/>
        </w:rPr>
        <w:t>Diaspora-</w:t>
      </w:r>
      <w:proofErr w:type="spellStart"/>
      <w:r w:rsidRPr="00AF702E">
        <w:rPr>
          <w:b/>
          <w:sz w:val="16"/>
          <w:szCs w:val="16"/>
        </w:rPr>
        <w:t>Opfertag</w:t>
      </w:r>
      <w:proofErr w:type="spellEnd"/>
    </w:p>
    <w:p w:rsidR="0012100B" w:rsidRPr="00AF702E" w:rsidRDefault="0012100B" w:rsidP="0012100B">
      <w:pPr>
        <w:spacing w:after="80"/>
        <w:ind w:left="709"/>
        <w:jc w:val="both"/>
        <w:rPr>
          <w:sz w:val="16"/>
          <w:szCs w:val="16"/>
        </w:rPr>
      </w:pPr>
      <w:r w:rsidRPr="00AF702E">
        <w:rPr>
          <w:sz w:val="16"/>
          <w:szCs w:val="16"/>
        </w:rPr>
        <w:t>Für die Diaspora-Seelsorge des Bonifatiuswerkes in der Diaspora Ostdeutschlands und in den nordeuropäischen Ländern.</w:t>
      </w:r>
    </w:p>
    <w:p w:rsidR="0012100B" w:rsidRPr="00AF702E" w:rsidRDefault="0012100B" w:rsidP="0012100B">
      <w:pPr>
        <w:ind w:left="709" w:hanging="425"/>
        <w:jc w:val="both"/>
        <w:rPr>
          <w:sz w:val="16"/>
          <w:szCs w:val="16"/>
        </w:rPr>
      </w:pPr>
      <w:r w:rsidRPr="00AF702E">
        <w:rPr>
          <w:sz w:val="16"/>
          <w:szCs w:val="16"/>
        </w:rPr>
        <w:t>6.</w:t>
      </w:r>
      <w:r w:rsidRPr="00AF702E">
        <w:rPr>
          <w:sz w:val="16"/>
          <w:szCs w:val="16"/>
        </w:rPr>
        <w:tab/>
      </w:r>
      <w:r w:rsidRPr="00AF702E">
        <w:rPr>
          <w:b/>
          <w:sz w:val="16"/>
          <w:szCs w:val="16"/>
        </w:rPr>
        <w:t>Für die Aufgaben des Papstes in der Weltkirche</w:t>
      </w:r>
    </w:p>
    <w:p w:rsidR="0012100B" w:rsidRPr="00AF702E" w:rsidRDefault="0012100B" w:rsidP="0012100B">
      <w:pPr>
        <w:spacing w:after="80"/>
        <w:ind w:left="709"/>
        <w:jc w:val="both"/>
        <w:rPr>
          <w:sz w:val="16"/>
          <w:szCs w:val="16"/>
        </w:rPr>
      </w:pPr>
      <w:r w:rsidRPr="00AF702E">
        <w:rPr>
          <w:sz w:val="16"/>
          <w:szCs w:val="16"/>
        </w:rPr>
        <w:t>Die Kollekte ist eine Gabe, zu der sich die Bistümer verpflichtet haben, um den Papst für die Aufgaben der Weltkirche und in konkreten Notlagen der Welt zu unterstützen.</w:t>
      </w:r>
    </w:p>
    <w:p w:rsidR="0012100B" w:rsidRPr="00AF702E" w:rsidRDefault="0012100B" w:rsidP="0012100B">
      <w:pPr>
        <w:ind w:left="709" w:hanging="425"/>
        <w:jc w:val="both"/>
        <w:rPr>
          <w:sz w:val="16"/>
          <w:szCs w:val="16"/>
        </w:rPr>
      </w:pPr>
      <w:r w:rsidRPr="00AF702E">
        <w:rPr>
          <w:sz w:val="16"/>
          <w:szCs w:val="16"/>
        </w:rPr>
        <w:t>7.</w:t>
      </w:r>
      <w:r w:rsidRPr="00AF702E">
        <w:rPr>
          <w:sz w:val="16"/>
          <w:szCs w:val="16"/>
        </w:rPr>
        <w:tab/>
      </w:r>
      <w:r w:rsidRPr="00AF702E">
        <w:rPr>
          <w:b/>
          <w:sz w:val="16"/>
          <w:szCs w:val="16"/>
        </w:rPr>
        <w:t>Für weltkirchliche Projekte des Bistums</w:t>
      </w:r>
    </w:p>
    <w:p w:rsidR="0012100B" w:rsidRPr="00AF702E" w:rsidRDefault="0012100B" w:rsidP="0012100B">
      <w:pPr>
        <w:spacing w:after="80"/>
        <w:ind w:left="709"/>
        <w:jc w:val="both"/>
        <w:rPr>
          <w:sz w:val="16"/>
          <w:szCs w:val="16"/>
        </w:rPr>
      </w:pPr>
      <w:r w:rsidRPr="00AF702E">
        <w:rPr>
          <w:sz w:val="16"/>
          <w:szCs w:val="16"/>
        </w:rPr>
        <w:t>Die Kollekte dient den vom Bistum übernommenen Projekten in der Weltkirche und aus dem Bistum stammenden Missionaren in ihrem Missions- und Entwicklungsdienst in den Jungen Kirchen.</w:t>
      </w:r>
    </w:p>
    <w:p w:rsidR="0012100B" w:rsidRPr="00AF702E" w:rsidRDefault="0012100B" w:rsidP="0012100B">
      <w:pPr>
        <w:ind w:left="709" w:hanging="425"/>
        <w:jc w:val="both"/>
        <w:rPr>
          <w:sz w:val="16"/>
          <w:szCs w:val="16"/>
        </w:rPr>
      </w:pPr>
      <w:r w:rsidRPr="00AF702E">
        <w:rPr>
          <w:sz w:val="16"/>
          <w:szCs w:val="16"/>
        </w:rPr>
        <w:t>8.</w:t>
      </w:r>
      <w:r w:rsidRPr="00AF702E">
        <w:rPr>
          <w:sz w:val="16"/>
          <w:szCs w:val="16"/>
        </w:rPr>
        <w:tab/>
      </w:r>
      <w:r w:rsidRPr="00AF702E">
        <w:rPr>
          <w:b/>
          <w:sz w:val="16"/>
          <w:szCs w:val="16"/>
        </w:rPr>
        <w:t>Weltmissionstag der Kinder</w:t>
      </w:r>
    </w:p>
    <w:p w:rsidR="0012100B" w:rsidRPr="00AF702E" w:rsidRDefault="0012100B" w:rsidP="0012100B">
      <w:pPr>
        <w:spacing w:after="80"/>
        <w:ind w:left="709"/>
        <w:jc w:val="both"/>
        <w:rPr>
          <w:sz w:val="16"/>
          <w:szCs w:val="16"/>
        </w:rPr>
      </w:pPr>
      <w:r w:rsidRPr="00AF702E">
        <w:rPr>
          <w:sz w:val="16"/>
          <w:szCs w:val="16"/>
        </w:rPr>
        <w:t>Die Kollekte wird gehalten an einem Tag zwischen Weihnachten und Epiphanie, den die Pfarrgemeinden bestimmen können.</w:t>
      </w:r>
    </w:p>
    <w:p w:rsidR="0012100B" w:rsidRPr="00AF702E" w:rsidRDefault="0012100B" w:rsidP="0012100B">
      <w:pPr>
        <w:ind w:left="709" w:hanging="425"/>
        <w:jc w:val="both"/>
        <w:rPr>
          <w:sz w:val="16"/>
          <w:szCs w:val="16"/>
        </w:rPr>
      </w:pPr>
      <w:r w:rsidRPr="00AF702E">
        <w:rPr>
          <w:sz w:val="16"/>
          <w:szCs w:val="16"/>
        </w:rPr>
        <w:t>9.</w:t>
      </w:r>
      <w:r w:rsidRPr="00AF702E">
        <w:rPr>
          <w:sz w:val="16"/>
          <w:szCs w:val="16"/>
        </w:rPr>
        <w:tab/>
      </w:r>
      <w:r w:rsidRPr="00AF702E">
        <w:rPr>
          <w:b/>
          <w:sz w:val="16"/>
          <w:szCs w:val="16"/>
        </w:rPr>
        <w:t>Diasporaopfer der Firmlinge</w:t>
      </w:r>
    </w:p>
    <w:p w:rsidR="0012100B" w:rsidRPr="00AF702E" w:rsidRDefault="0012100B" w:rsidP="0012100B">
      <w:pPr>
        <w:spacing w:after="80"/>
        <w:ind w:left="709"/>
        <w:jc w:val="both"/>
        <w:rPr>
          <w:sz w:val="16"/>
          <w:szCs w:val="16"/>
        </w:rPr>
      </w:pPr>
      <w:r w:rsidRPr="00AF702E">
        <w:rPr>
          <w:sz w:val="16"/>
          <w:szCs w:val="16"/>
        </w:rPr>
        <w:t>Für die Diaspora-Kinderseelsorge des Bonifatiuswerkes in der Diaspora Ostdeutschlands und in den nordeuropäischen Ländern.</w:t>
      </w:r>
    </w:p>
    <w:p w:rsidR="0012100B" w:rsidRPr="00AF702E" w:rsidRDefault="0012100B" w:rsidP="0012100B">
      <w:pPr>
        <w:ind w:left="709" w:hanging="425"/>
        <w:jc w:val="both"/>
        <w:rPr>
          <w:sz w:val="16"/>
          <w:szCs w:val="16"/>
        </w:rPr>
      </w:pPr>
      <w:r w:rsidRPr="00AF702E">
        <w:rPr>
          <w:sz w:val="16"/>
          <w:szCs w:val="16"/>
        </w:rPr>
        <w:t>10.</w:t>
      </w:r>
      <w:r w:rsidRPr="00AF702E">
        <w:rPr>
          <w:sz w:val="16"/>
          <w:szCs w:val="16"/>
        </w:rPr>
        <w:tab/>
      </w:r>
      <w:r w:rsidRPr="00AF702E">
        <w:rPr>
          <w:b/>
          <w:sz w:val="16"/>
          <w:szCs w:val="16"/>
        </w:rPr>
        <w:t>Für die Jugendarbeit in Osteuropa</w:t>
      </w:r>
    </w:p>
    <w:p w:rsidR="0012100B" w:rsidRPr="00AF702E" w:rsidRDefault="0012100B" w:rsidP="0012100B">
      <w:pPr>
        <w:ind w:left="709"/>
        <w:jc w:val="both"/>
        <w:rPr>
          <w:sz w:val="16"/>
          <w:szCs w:val="16"/>
        </w:rPr>
      </w:pPr>
      <w:r w:rsidRPr="00AF702E">
        <w:rPr>
          <w:sz w:val="16"/>
          <w:szCs w:val="16"/>
        </w:rPr>
        <w:t>Die Kollekte ist im Zusammenhang mit dem Jugendkreuzweg zu halten.</w:t>
      </w:r>
    </w:p>
    <w:p w:rsidR="0012100B" w:rsidRPr="00AF702E" w:rsidRDefault="0012100B" w:rsidP="0012100B">
      <w:pPr>
        <w:ind w:left="709"/>
        <w:jc w:val="both"/>
        <w:rPr>
          <w:sz w:val="16"/>
          <w:szCs w:val="16"/>
        </w:rPr>
      </w:pPr>
    </w:p>
    <w:p w:rsidR="0012100B" w:rsidRPr="00AF702E" w:rsidRDefault="0012100B" w:rsidP="0012100B">
      <w:pPr>
        <w:ind w:left="284" w:hanging="284"/>
        <w:jc w:val="both"/>
        <w:rPr>
          <w:b/>
          <w:sz w:val="16"/>
          <w:szCs w:val="16"/>
        </w:rPr>
      </w:pPr>
      <w:r w:rsidRPr="00AF702E">
        <w:rPr>
          <w:b/>
          <w:sz w:val="16"/>
          <w:szCs w:val="16"/>
        </w:rPr>
        <w:t>B.</w:t>
      </w:r>
      <w:r w:rsidRPr="00AF702E">
        <w:rPr>
          <w:b/>
          <w:sz w:val="16"/>
          <w:szCs w:val="16"/>
        </w:rPr>
        <w:tab/>
        <w:t>Überweisung der Kollekten:</w:t>
      </w:r>
    </w:p>
    <w:p w:rsidR="0012100B" w:rsidRPr="00AF702E" w:rsidRDefault="0012100B" w:rsidP="0012100B">
      <w:pPr>
        <w:ind w:left="709" w:hanging="425"/>
        <w:jc w:val="both"/>
        <w:rPr>
          <w:sz w:val="16"/>
          <w:szCs w:val="16"/>
        </w:rPr>
      </w:pPr>
      <w:r w:rsidRPr="00AF702E">
        <w:rPr>
          <w:sz w:val="16"/>
          <w:szCs w:val="16"/>
        </w:rPr>
        <w:t>1.</w:t>
      </w:r>
      <w:r w:rsidRPr="00AF702E">
        <w:rPr>
          <w:sz w:val="16"/>
          <w:szCs w:val="16"/>
        </w:rPr>
        <w:tab/>
      </w:r>
      <w:r w:rsidRPr="00AF702E">
        <w:rPr>
          <w:b/>
          <w:sz w:val="16"/>
          <w:szCs w:val="16"/>
        </w:rPr>
        <w:t>Die Kollekten</w:t>
      </w:r>
      <w:r w:rsidRPr="00AF702E">
        <w:rPr>
          <w:sz w:val="16"/>
          <w:szCs w:val="16"/>
        </w:rPr>
        <w:t xml:space="preserve"> sind gemäß Amtsblatterlass 11/</w:t>
      </w:r>
      <w:r>
        <w:rPr>
          <w:sz w:val="16"/>
          <w:szCs w:val="16"/>
        </w:rPr>
        <w:t>19</w:t>
      </w:r>
      <w:r w:rsidRPr="00AF702E">
        <w:rPr>
          <w:sz w:val="16"/>
          <w:szCs w:val="16"/>
        </w:rPr>
        <w:t>79 Nr. 281 zu halten. Die mit einer Kennziffer versehenen Kollekten sind getrennt für jede Kirchengemeinde unmittelbar an das Bischöfliche Ordinariat abzuführen. Wie im vergangenen Jahr haben wir zur Erleichterung der gesamten Abwicklung für jede Kirchengemeinde Überweisungsvordrucke angefertigt, bei denen die Kollekten-Nr. und eine Gemeinde-Nr. im Verwendungszweck verschlüsselt angegeben sind</w:t>
      </w:r>
      <w:r>
        <w:rPr>
          <w:sz w:val="16"/>
          <w:szCs w:val="16"/>
        </w:rPr>
        <w:t>.</w:t>
      </w:r>
      <w:r w:rsidRPr="00AF702E">
        <w:rPr>
          <w:sz w:val="16"/>
          <w:szCs w:val="16"/>
        </w:rPr>
        <w:t xml:space="preserve"> Ebenfalls vorgedruckt ist der Name der betreffenden Kirchengemeinde. Es muss demnach lediglich der Betrag sowie die Nummer des Bankkontos der Gemeinde eingesetzt und der Überweisungsträger unterschrieben werden.</w:t>
      </w:r>
    </w:p>
    <w:p w:rsidR="0012100B" w:rsidRPr="00AF702E" w:rsidRDefault="0012100B" w:rsidP="0012100B">
      <w:pPr>
        <w:ind w:left="709"/>
        <w:jc w:val="both"/>
        <w:rPr>
          <w:sz w:val="16"/>
          <w:szCs w:val="16"/>
        </w:rPr>
      </w:pPr>
      <w:r w:rsidRPr="00AF702E">
        <w:rPr>
          <w:sz w:val="16"/>
          <w:szCs w:val="16"/>
        </w:rPr>
        <w:t>Da aus bisheriger Erfahrung für d</w:t>
      </w:r>
      <w:r w:rsidR="00C5519B">
        <w:rPr>
          <w:sz w:val="16"/>
          <w:szCs w:val="16"/>
        </w:rPr>
        <w:t>ie Kollekten Misereor, Adveniat und</w:t>
      </w:r>
      <w:r w:rsidRPr="00AF702E">
        <w:rPr>
          <w:sz w:val="16"/>
          <w:szCs w:val="16"/>
        </w:rPr>
        <w:t xml:space="preserve"> Weltmission mehrere Überweisungen getätigt werden, haben wir für diese entsprechend mehr Vordrucke angefertigt. Außerdem sind noch zwei Überweisungsträger für evtl. Sonderkollekten vorgesehen.</w:t>
      </w:r>
    </w:p>
    <w:p w:rsidR="0012100B" w:rsidRPr="00AF702E" w:rsidRDefault="0012100B" w:rsidP="0012100B">
      <w:pPr>
        <w:ind w:left="709"/>
        <w:jc w:val="both"/>
        <w:rPr>
          <w:sz w:val="16"/>
          <w:szCs w:val="16"/>
        </w:rPr>
      </w:pPr>
      <w:r w:rsidRPr="00AF702E">
        <w:rPr>
          <w:sz w:val="16"/>
          <w:szCs w:val="16"/>
        </w:rPr>
        <w:t>Sollten keine Überweisungsträger verfügbar sein, so ist es unbedingt erforderlich, dass die Kollekten-Nr. und die Gem.-Nr. der Kirchengemeinde auf dem Überweisungsformular vermerkt werden. In diesem Falle lautet die Überweisungsanschrift:</w:t>
      </w:r>
    </w:p>
    <w:p w:rsidR="0012100B" w:rsidRPr="00AF702E" w:rsidRDefault="0012100B" w:rsidP="0012100B">
      <w:pPr>
        <w:spacing w:before="80"/>
        <w:ind w:left="1843"/>
        <w:jc w:val="both"/>
        <w:rPr>
          <w:sz w:val="16"/>
          <w:szCs w:val="16"/>
        </w:rPr>
      </w:pPr>
      <w:r w:rsidRPr="00AF702E">
        <w:rPr>
          <w:sz w:val="16"/>
          <w:szCs w:val="16"/>
        </w:rPr>
        <w:t>Bischöfliches Ordinariat</w:t>
      </w:r>
    </w:p>
    <w:p w:rsidR="0012100B" w:rsidRDefault="0012100B" w:rsidP="0012100B">
      <w:pPr>
        <w:ind w:left="1843"/>
        <w:jc w:val="both"/>
        <w:rPr>
          <w:sz w:val="16"/>
          <w:szCs w:val="16"/>
        </w:rPr>
      </w:pPr>
      <w:r w:rsidRPr="00AF702E">
        <w:rPr>
          <w:sz w:val="16"/>
          <w:szCs w:val="16"/>
        </w:rPr>
        <w:t>65549 Limburg/Lahn</w:t>
      </w:r>
    </w:p>
    <w:p w:rsidR="0012100B" w:rsidRPr="00AF702E" w:rsidRDefault="0012100B" w:rsidP="0012100B">
      <w:pPr>
        <w:ind w:left="1843"/>
        <w:jc w:val="both"/>
        <w:rPr>
          <w:sz w:val="16"/>
          <w:szCs w:val="16"/>
        </w:rPr>
      </w:pPr>
    </w:p>
    <w:p w:rsidR="0012100B" w:rsidRDefault="0012100B" w:rsidP="0012100B">
      <w:pPr>
        <w:tabs>
          <w:tab w:val="left" w:pos="3900"/>
          <w:tab w:val="left" w:pos="4500"/>
        </w:tabs>
        <w:ind w:left="1843"/>
        <w:jc w:val="both"/>
        <w:rPr>
          <w:sz w:val="16"/>
          <w:szCs w:val="16"/>
        </w:rPr>
      </w:pPr>
      <w:r w:rsidRPr="00AF702E">
        <w:rPr>
          <w:sz w:val="16"/>
          <w:szCs w:val="16"/>
        </w:rPr>
        <w:t>Commerzbank AG, Limburg,</w:t>
      </w:r>
      <w:r w:rsidRPr="00AF702E">
        <w:rPr>
          <w:b/>
          <w:sz w:val="16"/>
          <w:szCs w:val="16"/>
        </w:rPr>
        <w:tab/>
      </w:r>
      <w:r w:rsidRPr="00AF702E">
        <w:rPr>
          <w:b/>
          <w:sz w:val="16"/>
          <w:szCs w:val="16"/>
        </w:rPr>
        <w:tab/>
      </w:r>
      <w:r w:rsidRPr="00AF702E">
        <w:rPr>
          <w:sz w:val="16"/>
          <w:szCs w:val="16"/>
        </w:rPr>
        <w:tab/>
      </w:r>
      <w:r w:rsidRPr="008E5027">
        <w:rPr>
          <w:b/>
          <w:sz w:val="16"/>
          <w:szCs w:val="16"/>
        </w:rPr>
        <w:t>BIC: COBADEFFXXX</w:t>
      </w:r>
      <w:r w:rsidRPr="008E5027">
        <w:rPr>
          <w:b/>
          <w:sz w:val="16"/>
          <w:szCs w:val="16"/>
        </w:rPr>
        <w:tab/>
        <w:t>IBAN: DE51 5114 0029 0370 0010 02</w:t>
      </w:r>
    </w:p>
    <w:p w:rsidR="0012100B" w:rsidRPr="00AF702E" w:rsidRDefault="0012100B" w:rsidP="0012100B">
      <w:pPr>
        <w:tabs>
          <w:tab w:val="left" w:pos="3900"/>
          <w:tab w:val="left" w:pos="4500"/>
        </w:tabs>
        <w:ind w:left="1843"/>
        <w:jc w:val="both"/>
        <w:rPr>
          <w:sz w:val="16"/>
          <w:szCs w:val="16"/>
        </w:rPr>
      </w:pPr>
    </w:p>
    <w:p w:rsidR="0012100B" w:rsidRPr="00AF702E" w:rsidRDefault="0012100B" w:rsidP="0012100B">
      <w:pPr>
        <w:tabs>
          <w:tab w:val="left" w:pos="4500"/>
        </w:tabs>
        <w:spacing w:after="80"/>
        <w:ind w:left="709"/>
        <w:jc w:val="both"/>
        <w:rPr>
          <w:sz w:val="16"/>
          <w:szCs w:val="16"/>
        </w:rPr>
      </w:pPr>
      <w:r w:rsidRPr="00AF702E">
        <w:rPr>
          <w:sz w:val="16"/>
          <w:szCs w:val="16"/>
        </w:rPr>
        <w:t>Gleichzeitig mit diesem Kollektenplan erhält jede Kirchengemeinde die vorgedruckten Überweisungsformulare.</w:t>
      </w:r>
    </w:p>
    <w:p w:rsidR="0012100B" w:rsidRPr="00AF702E" w:rsidRDefault="0012100B" w:rsidP="0012100B">
      <w:pPr>
        <w:tabs>
          <w:tab w:val="left" w:pos="4500"/>
        </w:tabs>
        <w:spacing w:after="80"/>
        <w:ind w:left="709" w:hanging="425"/>
        <w:jc w:val="both"/>
        <w:rPr>
          <w:sz w:val="16"/>
          <w:szCs w:val="16"/>
        </w:rPr>
      </w:pPr>
      <w:r w:rsidRPr="00AF702E">
        <w:rPr>
          <w:sz w:val="16"/>
          <w:szCs w:val="16"/>
        </w:rPr>
        <w:t>2.</w:t>
      </w:r>
      <w:r w:rsidRPr="00AF702E">
        <w:rPr>
          <w:sz w:val="16"/>
          <w:szCs w:val="16"/>
        </w:rPr>
        <w:tab/>
      </w:r>
      <w:r w:rsidRPr="00AF702E">
        <w:rPr>
          <w:b/>
          <w:sz w:val="16"/>
          <w:szCs w:val="16"/>
        </w:rPr>
        <w:t>Die Caritaskollekten</w:t>
      </w:r>
      <w:r w:rsidRPr="00AF702E">
        <w:rPr>
          <w:sz w:val="16"/>
          <w:szCs w:val="16"/>
        </w:rPr>
        <w:t xml:space="preserve"> und der Ertrag der Caritas-Opferwoche verbleiben mit 50 % in der Pfarrei, während der übrige Betrag an das Bischöfliche Ordinariat einzusenden ist. Ausnahmen bilden Frankfurt und Wiesbaden. Hier verbleiben 30 % in der Pfarrei, 70 % sind an das Bischöfliche Ordinariat einzusenden, wovon den Ortsverbänden Rücküberweisungen zugestellt werden.</w:t>
      </w:r>
    </w:p>
    <w:p w:rsidR="0012100B" w:rsidRPr="00AF702E" w:rsidRDefault="0012100B" w:rsidP="0012100B">
      <w:pPr>
        <w:tabs>
          <w:tab w:val="left" w:pos="4500"/>
        </w:tabs>
        <w:spacing w:after="80"/>
        <w:ind w:left="709" w:hanging="425"/>
        <w:jc w:val="both"/>
        <w:rPr>
          <w:sz w:val="16"/>
          <w:szCs w:val="16"/>
        </w:rPr>
      </w:pPr>
      <w:r w:rsidRPr="00AF702E">
        <w:rPr>
          <w:sz w:val="16"/>
          <w:szCs w:val="16"/>
        </w:rPr>
        <w:t>3.</w:t>
      </w:r>
      <w:r w:rsidRPr="00AF702E">
        <w:rPr>
          <w:sz w:val="16"/>
          <w:szCs w:val="16"/>
        </w:rPr>
        <w:tab/>
        <w:t xml:space="preserve">Der Ertrag der </w:t>
      </w:r>
      <w:r w:rsidRPr="00AF702E">
        <w:rPr>
          <w:b/>
          <w:sz w:val="16"/>
          <w:szCs w:val="16"/>
        </w:rPr>
        <w:t>Sternsingeraktion</w:t>
      </w:r>
      <w:r w:rsidRPr="00AF702E">
        <w:rPr>
          <w:sz w:val="16"/>
          <w:szCs w:val="16"/>
        </w:rPr>
        <w:t xml:space="preserve"> ist (unter der Kenn-Nr. 20) </w:t>
      </w:r>
      <w:r w:rsidRPr="00AF702E">
        <w:rPr>
          <w:b/>
          <w:sz w:val="16"/>
          <w:szCs w:val="16"/>
          <w:u w:val="single"/>
        </w:rPr>
        <w:t>direkt</w:t>
      </w:r>
      <w:r w:rsidRPr="00AF702E">
        <w:rPr>
          <w:sz w:val="16"/>
          <w:szCs w:val="16"/>
        </w:rPr>
        <w:t xml:space="preserve"> an das Bischöfliche Ordinariat zu überweisen.</w:t>
      </w:r>
    </w:p>
    <w:p w:rsidR="0012100B" w:rsidRPr="00AF702E" w:rsidRDefault="0012100B" w:rsidP="0012100B">
      <w:pPr>
        <w:tabs>
          <w:tab w:val="left" w:pos="4500"/>
        </w:tabs>
        <w:spacing w:after="80"/>
        <w:ind w:left="709" w:hanging="425"/>
        <w:jc w:val="both"/>
        <w:rPr>
          <w:sz w:val="16"/>
          <w:szCs w:val="16"/>
        </w:rPr>
      </w:pPr>
      <w:r w:rsidRPr="00AF702E">
        <w:rPr>
          <w:sz w:val="16"/>
          <w:szCs w:val="16"/>
        </w:rPr>
        <w:t>4.</w:t>
      </w:r>
      <w:r w:rsidRPr="00AF702E">
        <w:rPr>
          <w:sz w:val="16"/>
          <w:szCs w:val="16"/>
        </w:rPr>
        <w:tab/>
      </w:r>
      <w:r w:rsidRPr="00AF702E">
        <w:rPr>
          <w:b/>
          <w:sz w:val="16"/>
          <w:szCs w:val="16"/>
        </w:rPr>
        <w:t>Das Fastenopfer der Kinder</w:t>
      </w:r>
      <w:r w:rsidRPr="00AF702E">
        <w:rPr>
          <w:sz w:val="16"/>
          <w:szCs w:val="16"/>
        </w:rPr>
        <w:t xml:space="preserve"> wird am Ende der Fastenzeit eingesammelt und getrennt von der Misereor-Kollekte der Erwachsenen und auch getrennt vom Opfer der Erstkommunikanten an das </w:t>
      </w:r>
      <w:proofErr w:type="spellStart"/>
      <w:r w:rsidRPr="00AF702E">
        <w:rPr>
          <w:sz w:val="16"/>
          <w:szCs w:val="16"/>
        </w:rPr>
        <w:t>Bischöfl</w:t>
      </w:r>
      <w:proofErr w:type="spellEnd"/>
      <w:r w:rsidRPr="00AF702E">
        <w:rPr>
          <w:sz w:val="16"/>
          <w:szCs w:val="16"/>
        </w:rPr>
        <w:t>. Ordinariat überwiesen.</w:t>
      </w:r>
    </w:p>
    <w:p w:rsidR="0012100B" w:rsidRPr="00AF702E" w:rsidRDefault="0012100B" w:rsidP="0012100B">
      <w:pPr>
        <w:tabs>
          <w:tab w:val="left" w:pos="4500"/>
        </w:tabs>
        <w:spacing w:after="80"/>
        <w:ind w:left="709" w:hanging="425"/>
        <w:jc w:val="both"/>
        <w:rPr>
          <w:sz w:val="16"/>
          <w:szCs w:val="16"/>
        </w:rPr>
      </w:pPr>
      <w:r w:rsidRPr="00AF702E">
        <w:rPr>
          <w:sz w:val="16"/>
          <w:szCs w:val="16"/>
        </w:rPr>
        <w:t>5.</w:t>
      </w:r>
      <w:r w:rsidRPr="00AF702E">
        <w:rPr>
          <w:sz w:val="16"/>
          <w:szCs w:val="16"/>
        </w:rPr>
        <w:tab/>
        <w:t xml:space="preserve">In Absprache mit MISSIO und dem Bonifatiuswerk der </w:t>
      </w:r>
      <w:r w:rsidRPr="00AF702E">
        <w:rPr>
          <w:b/>
          <w:sz w:val="16"/>
          <w:szCs w:val="16"/>
        </w:rPr>
        <w:t>Kinder</w:t>
      </w:r>
      <w:r w:rsidRPr="00AF702E">
        <w:rPr>
          <w:sz w:val="16"/>
          <w:szCs w:val="16"/>
        </w:rPr>
        <w:t xml:space="preserve"> sind</w:t>
      </w:r>
      <w:r>
        <w:rPr>
          <w:sz w:val="16"/>
          <w:szCs w:val="16"/>
        </w:rPr>
        <w:t xml:space="preserve"> nur</w:t>
      </w:r>
      <w:r w:rsidRPr="00AF702E">
        <w:rPr>
          <w:sz w:val="16"/>
          <w:szCs w:val="16"/>
        </w:rPr>
        <w:t xml:space="preserve"> </w:t>
      </w:r>
      <w:r w:rsidRPr="00AF702E">
        <w:rPr>
          <w:b/>
          <w:sz w:val="16"/>
          <w:szCs w:val="16"/>
          <w:u w:val="single"/>
        </w:rPr>
        <w:t>Beiträge</w:t>
      </w:r>
      <w:r w:rsidRPr="00AF702E">
        <w:rPr>
          <w:sz w:val="16"/>
          <w:szCs w:val="16"/>
        </w:rPr>
        <w:t xml:space="preserve"> und</w:t>
      </w:r>
      <w:r>
        <w:rPr>
          <w:sz w:val="16"/>
          <w:szCs w:val="16"/>
        </w:rPr>
        <w:t xml:space="preserve"> nur</w:t>
      </w:r>
      <w:r w:rsidRPr="00AF702E">
        <w:rPr>
          <w:sz w:val="16"/>
          <w:szCs w:val="16"/>
        </w:rPr>
        <w:t xml:space="preserve"> </w:t>
      </w:r>
      <w:r w:rsidRPr="00AF702E">
        <w:rPr>
          <w:b/>
          <w:sz w:val="16"/>
          <w:szCs w:val="16"/>
          <w:u w:val="single"/>
        </w:rPr>
        <w:t>Spenden</w:t>
      </w:r>
      <w:r w:rsidRPr="00AF702E">
        <w:rPr>
          <w:sz w:val="16"/>
          <w:szCs w:val="16"/>
        </w:rPr>
        <w:t xml:space="preserve"> direkt an nachstehende Adressen zu überweisen:</w:t>
      </w:r>
    </w:p>
    <w:p w:rsidR="0012100B" w:rsidRPr="00AF702E" w:rsidRDefault="0012100B" w:rsidP="0012100B">
      <w:pPr>
        <w:tabs>
          <w:tab w:val="left" w:pos="4500"/>
        </w:tabs>
        <w:ind w:left="993" w:hanging="284"/>
        <w:jc w:val="both"/>
        <w:rPr>
          <w:sz w:val="16"/>
          <w:szCs w:val="16"/>
        </w:rPr>
      </w:pPr>
      <w:r w:rsidRPr="00AF702E">
        <w:rPr>
          <w:sz w:val="16"/>
          <w:szCs w:val="16"/>
        </w:rPr>
        <w:t>a)</w:t>
      </w:r>
      <w:r w:rsidRPr="00AF702E">
        <w:rPr>
          <w:sz w:val="16"/>
          <w:szCs w:val="16"/>
        </w:rPr>
        <w:tab/>
        <w:t xml:space="preserve">Beiträge </w:t>
      </w:r>
      <w:r w:rsidRPr="00AF702E">
        <w:rPr>
          <w:b/>
          <w:sz w:val="16"/>
          <w:szCs w:val="16"/>
        </w:rPr>
        <w:t>„Bonifatiuswerk der Kinder“:</w:t>
      </w:r>
    </w:p>
    <w:p w:rsidR="0012100B" w:rsidRPr="00AF702E" w:rsidRDefault="0012100B" w:rsidP="0012100B">
      <w:pPr>
        <w:tabs>
          <w:tab w:val="left" w:pos="4500"/>
        </w:tabs>
        <w:ind w:left="993"/>
        <w:jc w:val="both"/>
        <w:rPr>
          <w:sz w:val="16"/>
          <w:szCs w:val="16"/>
        </w:rPr>
      </w:pPr>
      <w:r w:rsidRPr="00AF702E">
        <w:rPr>
          <w:sz w:val="16"/>
          <w:szCs w:val="16"/>
        </w:rPr>
        <w:t>an Bonifatiuswerk der Kinder, 33098 Paderborn, Kamp 22</w:t>
      </w:r>
    </w:p>
    <w:p w:rsidR="0012100B" w:rsidRPr="008E5027" w:rsidRDefault="0012100B" w:rsidP="0012100B">
      <w:pPr>
        <w:tabs>
          <w:tab w:val="left" w:pos="4500"/>
        </w:tabs>
        <w:ind w:left="992"/>
        <w:jc w:val="both"/>
        <w:rPr>
          <w:b/>
          <w:sz w:val="16"/>
          <w:szCs w:val="16"/>
        </w:rPr>
      </w:pPr>
      <w:r w:rsidRPr="00AF702E">
        <w:rPr>
          <w:sz w:val="16"/>
          <w:szCs w:val="16"/>
        </w:rPr>
        <w:t xml:space="preserve">Bankkonto: Bank für Kirche und Caritas </w:t>
      </w:r>
      <w:r>
        <w:rPr>
          <w:sz w:val="16"/>
          <w:szCs w:val="16"/>
        </w:rPr>
        <w:t xml:space="preserve">eG, </w:t>
      </w:r>
      <w:r w:rsidRPr="00AF702E">
        <w:rPr>
          <w:sz w:val="16"/>
          <w:szCs w:val="16"/>
        </w:rPr>
        <w:t>Paderborn,</w:t>
      </w:r>
      <w:r w:rsidRPr="00AF702E">
        <w:rPr>
          <w:sz w:val="16"/>
          <w:szCs w:val="16"/>
        </w:rPr>
        <w:tab/>
      </w:r>
      <w:r w:rsidRPr="008E5027">
        <w:rPr>
          <w:b/>
          <w:sz w:val="16"/>
          <w:szCs w:val="16"/>
        </w:rPr>
        <w:t>BIC: GENODEM1BKC</w:t>
      </w:r>
      <w:r w:rsidRPr="008E5027">
        <w:rPr>
          <w:b/>
          <w:sz w:val="16"/>
          <w:szCs w:val="16"/>
        </w:rPr>
        <w:tab/>
        <w:t>IBAN: DE50 4726 0307 0050 0005 00</w:t>
      </w:r>
    </w:p>
    <w:p w:rsidR="0012100B" w:rsidRPr="008E5027" w:rsidRDefault="0012100B" w:rsidP="0012100B">
      <w:pPr>
        <w:tabs>
          <w:tab w:val="left" w:pos="4500"/>
        </w:tabs>
        <w:ind w:left="992"/>
        <w:jc w:val="both"/>
        <w:rPr>
          <w:b/>
          <w:sz w:val="16"/>
          <w:szCs w:val="16"/>
        </w:rPr>
      </w:pPr>
    </w:p>
    <w:p w:rsidR="0012100B" w:rsidRPr="00AF702E" w:rsidRDefault="0012100B" w:rsidP="0012100B">
      <w:pPr>
        <w:tabs>
          <w:tab w:val="left" w:pos="4500"/>
        </w:tabs>
        <w:ind w:left="993" w:hanging="284"/>
        <w:jc w:val="both"/>
        <w:rPr>
          <w:sz w:val="16"/>
          <w:szCs w:val="16"/>
        </w:rPr>
      </w:pPr>
      <w:r w:rsidRPr="00AF702E">
        <w:rPr>
          <w:sz w:val="16"/>
          <w:szCs w:val="16"/>
        </w:rPr>
        <w:t>b)</w:t>
      </w:r>
      <w:r w:rsidRPr="00AF702E">
        <w:rPr>
          <w:sz w:val="16"/>
          <w:szCs w:val="16"/>
        </w:rPr>
        <w:tab/>
        <w:t xml:space="preserve">Beiträge/Spenden für </w:t>
      </w:r>
      <w:r w:rsidRPr="00AF702E">
        <w:rPr>
          <w:b/>
          <w:sz w:val="16"/>
          <w:szCs w:val="16"/>
        </w:rPr>
        <w:t>„</w:t>
      </w:r>
      <w:proofErr w:type="spellStart"/>
      <w:r w:rsidRPr="00AF702E">
        <w:rPr>
          <w:b/>
          <w:sz w:val="16"/>
          <w:szCs w:val="16"/>
        </w:rPr>
        <w:t>Päpstl</w:t>
      </w:r>
      <w:proofErr w:type="spellEnd"/>
      <w:r w:rsidRPr="00AF702E">
        <w:rPr>
          <w:b/>
          <w:sz w:val="16"/>
          <w:szCs w:val="16"/>
        </w:rPr>
        <w:t>. Missionswerk der Kinder“:</w:t>
      </w:r>
    </w:p>
    <w:p w:rsidR="0012100B" w:rsidRPr="00AF702E" w:rsidRDefault="0012100B" w:rsidP="0012100B">
      <w:pPr>
        <w:tabs>
          <w:tab w:val="left" w:pos="4500"/>
        </w:tabs>
        <w:ind w:left="993"/>
        <w:jc w:val="both"/>
        <w:rPr>
          <w:sz w:val="16"/>
          <w:szCs w:val="16"/>
        </w:rPr>
      </w:pPr>
      <w:r w:rsidRPr="00AF702E">
        <w:rPr>
          <w:sz w:val="16"/>
          <w:szCs w:val="16"/>
        </w:rPr>
        <w:t xml:space="preserve">an </w:t>
      </w:r>
      <w:proofErr w:type="spellStart"/>
      <w:r w:rsidRPr="00AF702E">
        <w:rPr>
          <w:sz w:val="16"/>
          <w:szCs w:val="16"/>
        </w:rPr>
        <w:t>Päpstl</w:t>
      </w:r>
      <w:proofErr w:type="spellEnd"/>
      <w:r w:rsidRPr="00AF702E">
        <w:rPr>
          <w:sz w:val="16"/>
          <w:szCs w:val="16"/>
        </w:rPr>
        <w:t>. Missionswerk der Kinder, 52064 Aachen</w:t>
      </w:r>
    </w:p>
    <w:p w:rsidR="0012100B" w:rsidRPr="008E5027" w:rsidRDefault="0012100B" w:rsidP="0012100B">
      <w:pPr>
        <w:tabs>
          <w:tab w:val="left" w:pos="4500"/>
        </w:tabs>
        <w:ind w:left="993"/>
        <w:jc w:val="both"/>
        <w:rPr>
          <w:b/>
          <w:sz w:val="16"/>
          <w:szCs w:val="16"/>
        </w:rPr>
      </w:pPr>
      <w:r w:rsidRPr="00AF702E">
        <w:rPr>
          <w:sz w:val="16"/>
          <w:szCs w:val="16"/>
        </w:rPr>
        <w:t>Bankkonto: Pax-Bank</w:t>
      </w:r>
      <w:r>
        <w:rPr>
          <w:sz w:val="16"/>
          <w:szCs w:val="16"/>
        </w:rPr>
        <w:t xml:space="preserve"> eG,</w:t>
      </w:r>
      <w:r w:rsidRPr="00AF702E">
        <w:rPr>
          <w:sz w:val="16"/>
          <w:szCs w:val="16"/>
        </w:rPr>
        <w:t xml:space="preserve"> Köln</w:t>
      </w:r>
      <w:r w:rsidRPr="00AF702E">
        <w:rPr>
          <w:sz w:val="16"/>
          <w:szCs w:val="16"/>
        </w:rPr>
        <w:tab/>
      </w:r>
      <w:r w:rsidRPr="00AF702E">
        <w:rPr>
          <w:sz w:val="16"/>
          <w:szCs w:val="16"/>
        </w:rPr>
        <w:tab/>
      </w:r>
      <w:r w:rsidRPr="008E5027">
        <w:rPr>
          <w:b/>
          <w:sz w:val="16"/>
          <w:szCs w:val="16"/>
        </w:rPr>
        <w:t>BIC: GENODED1PAX</w:t>
      </w:r>
      <w:r w:rsidRPr="008E5027">
        <w:rPr>
          <w:b/>
          <w:sz w:val="16"/>
          <w:szCs w:val="16"/>
        </w:rPr>
        <w:tab/>
        <w:t>IBAN: DE95 3706 0193 1033 3000 30</w:t>
      </w:r>
    </w:p>
    <w:p w:rsidR="0012100B" w:rsidRPr="00AF702E" w:rsidRDefault="0012100B" w:rsidP="0012100B">
      <w:pPr>
        <w:tabs>
          <w:tab w:val="left" w:pos="4500"/>
        </w:tabs>
        <w:ind w:left="993"/>
        <w:jc w:val="both"/>
        <w:rPr>
          <w:sz w:val="16"/>
          <w:szCs w:val="16"/>
        </w:rPr>
      </w:pPr>
    </w:p>
    <w:p w:rsidR="0012100B" w:rsidRPr="00AF702E" w:rsidRDefault="0012100B" w:rsidP="0012100B">
      <w:pPr>
        <w:tabs>
          <w:tab w:val="left" w:pos="4500"/>
        </w:tabs>
        <w:ind w:left="993" w:hanging="284"/>
        <w:jc w:val="both"/>
        <w:rPr>
          <w:sz w:val="16"/>
          <w:szCs w:val="16"/>
        </w:rPr>
      </w:pPr>
      <w:r w:rsidRPr="00AF702E">
        <w:rPr>
          <w:sz w:val="16"/>
          <w:szCs w:val="16"/>
        </w:rPr>
        <w:t>c)</w:t>
      </w:r>
      <w:r w:rsidRPr="00AF702E">
        <w:rPr>
          <w:sz w:val="16"/>
          <w:szCs w:val="16"/>
        </w:rPr>
        <w:tab/>
        <w:t xml:space="preserve">Beiträge </w:t>
      </w:r>
      <w:r w:rsidRPr="00AF702E">
        <w:rPr>
          <w:b/>
          <w:sz w:val="16"/>
          <w:szCs w:val="16"/>
        </w:rPr>
        <w:t>„Internationales Kath. Missionswerk“:</w:t>
      </w:r>
    </w:p>
    <w:p w:rsidR="0012100B" w:rsidRDefault="0012100B" w:rsidP="0012100B">
      <w:pPr>
        <w:tabs>
          <w:tab w:val="left" w:pos="4500"/>
        </w:tabs>
        <w:ind w:firstLine="993"/>
        <w:rPr>
          <w:sz w:val="16"/>
          <w:szCs w:val="16"/>
        </w:rPr>
      </w:pPr>
      <w:r w:rsidRPr="00AF702E">
        <w:rPr>
          <w:sz w:val="16"/>
          <w:szCs w:val="16"/>
        </w:rPr>
        <w:t>an MISSIO, 52064 Aachen</w:t>
      </w:r>
    </w:p>
    <w:p w:rsidR="0012100B" w:rsidRPr="008E5027" w:rsidRDefault="0012100B" w:rsidP="0012100B">
      <w:pPr>
        <w:tabs>
          <w:tab w:val="left" w:pos="4500"/>
        </w:tabs>
        <w:ind w:firstLine="993"/>
        <w:rPr>
          <w:b/>
          <w:sz w:val="16"/>
          <w:szCs w:val="16"/>
        </w:rPr>
      </w:pPr>
      <w:r>
        <w:rPr>
          <w:sz w:val="16"/>
          <w:szCs w:val="16"/>
        </w:rPr>
        <w:t>Bankkonto:</w:t>
      </w:r>
      <w:r w:rsidRPr="00AF702E">
        <w:rPr>
          <w:sz w:val="16"/>
          <w:szCs w:val="16"/>
        </w:rPr>
        <w:t xml:space="preserve"> Pax-Bank </w:t>
      </w:r>
      <w:r>
        <w:rPr>
          <w:sz w:val="16"/>
          <w:szCs w:val="16"/>
        </w:rPr>
        <w:t xml:space="preserve">eG, </w:t>
      </w:r>
      <w:r w:rsidRPr="00AF702E">
        <w:rPr>
          <w:sz w:val="16"/>
          <w:szCs w:val="16"/>
        </w:rPr>
        <w:t>Köln</w:t>
      </w:r>
      <w:r w:rsidRPr="00AF702E">
        <w:rPr>
          <w:sz w:val="16"/>
          <w:szCs w:val="16"/>
        </w:rPr>
        <w:tab/>
      </w:r>
      <w:r w:rsidRPr="00AF702E">
        <w:rPr>
          <w:sz w:val="16"/>
          <w:szCs w:val="16"/>
        </w:rPr>
        <w:tab/>
      </w:r>
      <w:r w:rsidRPr="008E5027">
        <w:rPr>
          <w:b/>
          <w:sz w:val="16"/>
          <w:szCs w:val="16"/>
        </w:rPr>
        <w:t>BIC: GENODED1PAX</w:t>
      </w:r>
      <w:r w:rsidRPr="008E5027">
        <w:rPr>
          <w:b/>
          <w:sz w:val="16"/>
          <w:szCs w:val="16"/>
        </w:rPr>
        <w:tab/>
        <w:t>IBAN: DE23 3706 0193 0000 1221 22</w:t>
      </w:r>
    </w:p>
    <w:p w:rsidR="0012100B" w:rsidRPr="00AF702E" w:rsidRDefault="0012100B" w:rsidP="0012100B">
      <w:pPr>
        <w:tabs>
          <w:tab w:val="left" w:pos="4500"/>
        </w:tabs>
        <w:ind w:firstLine="993"/>
        <w:rPr>
          <w:sz w:val="16"/>
          <w:szCs w:val="16"/>
        </w:rPr>
      </w:pPr>
    </w:p>
    <w:p w:rsidR="0012100B" w:rsidRPr="00AF702E" w:rsidRDefault="0012100B" w:rsidP="0012100B">
      <w:pPr>
        <w:tabs>
          <w:tab w:val="left" w:pos="4500"/>
        </w:tabs>
        <w:ind w:left="708" w:firstLine="1"/>
        <w:rPr>
          <w:sz w:val="16"/>
          <w:szCs w:val="16"/>
        </w:rPr>
      </w:pPr>
      <w:r w:rsidRPr="00AF702E">
        <w:rPr>
          <w:sz w:val="16"/>
          <w:szCs w:val="16"/>
        </w:rPr>
        <w:t xml:space="preserve">d)   Die </w:t>
      </w:r>
      <w:r w:rsidRPr="00AF702E">
        <w:rPr>
          <w:b/>
          <w:sz w:val="16"/>
          <w:szCs w:val="16"/>
          <w:u w:val="single"/>
        </w:rPr>
        <w:t>Pflichtkollekten</w:t>
      </w:r>
      <w:r w:rsidRPr="00AF702E">
        <w:rPr>
          <w:sz w:val="16"/>
          <w:szCs w:val="16"/>
        </w:rPr>
        <w:t xml:space="preserve"> jedoch (06 Diasporaopfer der Kommunionkinder, 26 Diasporaopfer der Firmlinge)</w:t>
      </w:r>
    </w:p>
    <w:p w:rsidR="0012100B" w:rsidRPr="00AF702E" w:rsidRDefault="0012100B" w:rsidP="0012100B">
      <w:pPr>
        <w:tabs>
          <w:tab w:val="left" w:pos="4500"/>
        </w:tabs>
        <w:spacing w:after="80"/>
        <w:ind w:left="709"/>
        <w:rPr>
          <w:sz w:val="16"/>
          <w:szCs w:val="16"/>
        </w:rPr>
      </w:pPr>
      <w:r w:rsidRPr="00AF702E">
        <w:rPr>
          <w:sz w:val="16"/>
          <w:szCs w:val="16"/>
        </w:rPr>
        <w:t xml:space="preserve">      </w:t>
      </w:r>
      <w:proofErr w:type="gramStart"/>
      <w:r w:rsidRPr="00AF702E">
        <w:rPr>
          <w:sz w:val="16"/>
          <w:szCs w:val="16"/>
        </w:rPr>
        <w:t>sind</w:t>
      </w:r>
      <w:proofErr w:type="gramEnd"/>
      <w:r w:rsidRPr="00AF702E">
        <w:rPr>
          <w:sz w:val="16"/>
          <w:szCs w:val="16"/>
        </w:rPr>
        <w:t xml:space="preserve"> an das Bischöfliche Ordinariat zu überweisen (siehe Überweisungsträger).</w:t>
      </w:r>
    </w:p>
    <w:p w:rsidR="0012100B" w:rsidRPr="00AF702E" w:rsidRDefault="0012100B" w:rsidP="0012100B">
      <w:pPr>
        <w:tabs>
          <w:tab w:val="left" w:pos="4500"/>
        </w:tabs>
        <w:ind w:left="709" w:hanging="425"/>
        <w:jc w:val="both"/>
        <w:rPr>
          <w:b/>
          <w:sz w:val="16"/>
          <w:szCs w:val="16"/>
        </w:rPr>
      </w:pPr>
      <w:r w:rsidRPr="00AF702E">
        <w:rPr>
          <w:sz w:val="16"/>
          <w:szCs w:val="16"/>
        </w:rPr>
        <w:t>6.</w:t>
      </w:r>
      <w:r w:rsidRPr="00AF702E">
        <w:rPr>
          <w:sz w:val="16"/>
          <w:szCs w:val="16"/>
        </w:rPr>
        <w:tab/>
        <w:t xml:space="preserve">Beiträge </w:t>
      </w:r>
      <w:r w:rsidRPr="00AF702E">
        <w:rPr>
          <w:b/>
          <w:sz w:val="16"/>
          <w:szCs w:val="16"/>
        </w:rPr>
        <w:t>„Bonifatiuswerk der deutschen Katholiken im Bistum Limburg“:</w:t>
      </w:r>
    </w:p>
    <w:p w:rsidR="0012100B" w:rsidRDefault="0012100B" w:rsidP="0012100B">
      <w:pPr>
        <w:tabs>
          <w:tab w:val="left" w:pos="4500"/>
        </w:tabs>
        <w:ind w:left="709"/>
        <w:jc w:val="both"/>
        <w:rPr>
          <w:sz w:val="16"/>
          <w:szCs w:val="16"/>
        </w:rPr>
      </w:pPr>
      <w:r w:rsidRPr="00AF702E">
        <w:rPr>
          <w:sz w:val="16"/>
          <w:szCs w:val="16"/>
        </w:rPr>
        <w:t xml:space="preserve">an </w:t>
      </w:r>
      <w:proofErr w:type="spellStart"/>
      <w:r w:rsidRPr="00AF702E">
        <w:rPr>
          <w:sz w:val="16"/>
          <w:szCs w:val="16"/>
        </w:rPr>
        <w:t>Bischöfl</w:t>
      </w:r>
      <w:proofErr w:type="spellEnd"/>
      <w:r w:rsidRPr="00AF702E">
        <w:rPr>
          <w:sz w:val="16"/>
          <w:szCs w:val="16"/>
        </w:rPr>
        <w:t xml:space="preserve">. Ordinariat, 65549 Limburg, Verwendungszweck: 8130 </w:t>
      </w:r>
      <w:r>
        <w:rPr>
          <w:sz w:val="16"/>
          <w:szCs w:val="16"/>
        </w:rPr>
        <w:t>–</w:t>
      </w:r>
      <w:r w:rsidRPr="00AF702E">
        <w:rPr>
          <w:sz w:val="16"/>
          <w:szCs w:val="16"/>
        </w:rPr>
        <w:t xml:space="preserve"> 2608132450</w:t>
      </w:r>
    </w:p>
    <w:p w:rsidR="0012100B" w:rsidRPr="00AF702E" w:rsidRDefault="0012100B" w:rsidP="0012100B">
      <w:pPr>
        <w:tabs>
          <w:tab w:val="left" w:pos="4500"/>
        </w:tabs>
        <w:ind w:left="709"/>
        <w:jc w:val="both"/>
        <w:rPr>
          <w:sz w:val="16"/>
          <w:szCs w:val="16"/>
        </w:rPr>
      </w:pPr>
    </w:p>
    <w:p w:rsidR="0012100B" w:rsidRPr="008E5027" w:rsidRDefault="0012100B" w:rsidP="0012100B">
      <w:pPr>
        <w:tabs>
          <w:tab w:val="left" w:pos="4500"/>
        </w:tabs>
        <w:ind w:firstLine="709"/>
        <w:jc w:val="both"/>
        <w:rPr>
          <w:b/>
          <w:sz w:val="16"/>
          <w:szCs w:val="16"/>
        </w:rPr>
      </w:pPr>
      <w:r>
        <w:rPr>
          <w:sz w:val="16"/>
          <w:szCs w:val="16"/>
        </w:rPr>
        <w:t>Commerzbank AG, Limburg</w:t>
      </w:r>
      <w:r w:rsidRPr="008E5027">
        <w:rPr>
          <w:b/>
          <w:sz w:val="16"/>
          <w:szCs w:val="16"/>
        </w:rPr>
        <w:tab/>
      </w:r>
      <w:r w:rsidRPr="008E5027">
        <w:rPr>
          <w:b/>
          <w:sz w:val="16"/>
          <w:szCs w:val="16"/>
        </w:rPr>
        <w:tab/>
        <w:t>BIC: COBADEFFXXX</w:t>
      </w:r>
      <w:r w:rsidRPr="008E5027">
        <w:rPr>
          <w:b/>
          <w:sz w:val="16"/>
          <w:szCs w:val="16"/>
        </w:rPr>
        <w:tab/>
        <w:t>IBAN: DE51 5114 0029 0370 0010 02</w:t>
      </w:r>
    </w:p>
    <w:p w:rsidR="0012100B" w:rsidRPr="008E5027" w:rsidRDefault="0012100B" w:rsidP="0012100B">
      <w:pPr>
        <w:tabs>
          <w:tab w:val="left" w:pos="4500"/>
        </w:tabs>
        <w:ind w:firstLine="709"/>
        <w:jc w:val="both"/>
        <w:rPr>
          <w:b/>
          <w:sz w:val="16"/>
          <w:szCs w:val="16"/>
        </w:rPr>
      </w:pPr>
    </w:p>
    <w:p w:rsidR="00A452D9" w:rsidRPr="0012100B" w:rsidRDefault="0012100B" w:rsidP="0012100B">
      <w:pPr>
        <w:ind w:left="57" w:right="624" w:hanging="199"/>
        <w:rPr>
          <w:b/>
        </w:rPr>
      </w:pPr>
      <w:r w:rsidRPr="00AF702E">
        <w:rPr>
          <w:sz w:val="16"/>
          <w:szCs w:val="16"/>
        </w:rPr>
        <w:t>Zwei weitere Kollekten (z.B. Katastrophenhilfe ...) können im Verlauf des Jahres noch angeordnet werden.</w:t>
      </w:r>
      <w:r w:rsidRPr="00FD326C">
        <w:rPr>
          <w:b/>
        </w:rPr>
        <w:t xml:space="preserve"> </w:t>
      </w:r>
    </w:p>
    <w:sectPr w:rsidR="00A452D9" w:rsidRPr="0012100B" w:rsidSect="004921D5">
      <w:headerReference w:type="default" r:id="rId8"/>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19B" w:rsidRDefault="00C5519B" w:rsidP="00C5519B">
      <w:r>
        <w:separator/>
      </w:r>
    </w:p>
  </w:endnote>
  <w:endnote w:type="continuationSeparator" w:id="0">
    <w:p w:rsidR="00C5519B" w:rsidRDefault="00C5519B" w:rsidP="00C5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19B" w:rsidRDefault="00C5519B" w:rsidP="00C5519B">
      <w:r>
        <w:separator/>
      </w:r>
    </w:p>
  </w:footnote>
  <w:footnote w:type="continuationSeparator" w:id="0">
    <w:p w:rsidR="00C5519B" w:rsidRDefault="00C5519B" w:rsidP="00C55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19B" w:rsidRPr="00C5519B" w:rsidRDefault="00C5519B" w:rsidP="00C5519B">
    <w:pPr>
      <w:ind w:left="57" w:right="624" w:hanging="199"/>
      <w:rPr>
        <w:b/>
        <w:sz w:val="16"/>
      </w:rPr>
    </w:pPr>
    <w:ins w:id="1" w:author="Schön, Thomas" w:date="2019-12-12T14:22:00Z">
      <w:r w:rsidRPr="00C5519B">
        <w:rPr>
          <w:b/>
          <w:sz w:val="16"/>
        </w:rPr>
        <w:t>Stand</w:t>
      </w:r>
    </w:ins>
    <w:r>
      <w:rPr>
        <w:b/>
        <w:sz w:val="16"/>
      </w:rPr>
      <w:t>: 12. Dezember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65A6D"/>
    <w:multiLevelType w:val="hybridMultilevel"/>
    <w:tmpl w:val="9932A44C"/>
    <w:lvl w:ilvl="0" w:tplc="FAB6C114">
      <w:start w:val="7"/>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CBA37B6"/>
    <w:multiLevelType w:val="hybridMultilevel"/>
    <w:tmpl w:val="89CCDA7E"/>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1C4B7A"/>
    <w:multiLevelType w:val="hybridMultilevel"/>
    <w:tmpl w:val="E536F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A80965"/>
    <w:multiLevelType w:val="hybridMultilevel"/>
    <w:tmpl w:val="33E2B8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ön, Thomas">
    <w15:presenceInfo w15:providerId="AD" w15:userId="S-1-5-21-3732302692-2616528919-2705956484-3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revisionView w:markup="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D5"/>
    <w:rsid w:val="00013FFB"/>
    <w:rsid w:val="00027B8D"/>
    <w:rsid w:val="0004611D"/>
    <w:rsid w:val="000A3D71"/>
    <w:rsid w:val="000A44A8"/>
    <w:rsid w:val="000B46B6"/>
    <w:rsid w:val="000B5BE7"/>
    <w:rsid w:val="000C3BE6"/>
    <w:rsid w:val="000D4DDE"/>
    <w:rsid w:val="000F6EBB"/>
    <w:rsid w:val="00103E8D"/>
    <w:rsid w:val="0012100B"/>
    <w:rsid w:val="001425FB"/>
    <w:rsid w:val="00165AAD"/>
    <w:rsid w:val="00180459"/>
    <w:rsid w:val="001813BB"/>
    <w:rsid w:val="001839AF"/>
    <w:rsid w:val="001A0C03"/>
    <w:rsid w:val="001A0E8F"/>
    <w:rsid w:val="001A7F72"/>
    <w:rsid w:val="001C1698"/>
    <w:rsid w:val="001C68FD"/>
    <w:rsid w:val="001F0AC1"/>
    <w:rsid w:val="001F2B3F"/>
    <w:rsid w:val="00225FA8"/>
    <w:rsid w:val="00232ECA"/>
    <w:rsid w:val="00237DBF"/>
    <w:rsid w:val="0027245C"/>
    <w:rsid w:val="002904FF"/>
    <w:rsid w:val="00296937"/>
    <w:rsid w:val="002D4C39"/>
    <w:rsid w:val="00305D2F"/>
    <w:rsid w:val="00322983"/>
    <w:rsid w:val="00380CB7"/>
    <w:rsid w:val="003A1960"/>
    <w:rsid w:val="003E6FAC"/>
    <w:rsid w:val="0041099D"/>
    <w:rsid w:val="004376E5"/>
    <w:rsid w:val="00456AD5"/>
    <w:rsid w:val="004921D5"/>
    <w:rsid w:val="004A71E3"/>
    <w:rsid w:val="004B0D73"/>
    <w:rsid w:val="004B4EB6"/>
    <w:rsid w:val="004B68F3"/>
    <w:rsid w:val="004F46AD"/>
    <w:rsid w:val="00542A03"/>
    <w:rsid w:val="00594D67"/>
    <w:rsid w:val="005B386B"/>
    <w:rsid w:val="005E75A0"/>
    <w:rsid w:val="0062156A"/>
    <w:rsid w:val="006521CB"/>
    <w:rsid w:val="00663BB6"/>
    <w:rsid w:val="006809E2"/>
    <w:rsid w:val="006D7842"/>
    <w:rsid w:val="006F53CC"/>
    <w:rsid w:val="00704148"/>
    <w:rsid w:val="00707BB3"/>
    <w:rsid w:val="007263A8"/>
    <w:rsid w:val="00733CBF"/>
    <w:rsid w:val="007545EF"/>
    <w:rsid w:val="007633B9"/>
    <w:rsid w:val="00774895"/>
    <w:rsid w:val="007B33AD"/>
    <w:rsid w:val="007C5904"/>
    <w:rsid w:val="008418EC"/>
    <w:rsid w:val="00870291"/>
    <w:rsid w:val="00874491"/>
    <w:rsid w:val="00882F54"/>
    <w:rsid w:val="00893F89"/>
    <w:rsid w:val="00893FFE"/>
    <w:rsid w:val="008C6D8A"/>
    <w:rsid w:val="008D3A37"/>
    <w:rsid w:val="008D5A93"/>
    <w:rsid w:val="008E5027"/>
    <w:rsid w:val="00935513"/>
    <w:rsid w:val="00982ED7"/>
    <w:rsid w:val="009A4DEC"/>
    <w:rsid w:val="009B3326"/>
    <w:rsid w:val="00A22F25"/>
    <w:rsid w:val="00A338BF"/>
    <w:rsid w:val="00A367EA"/>
    <w:rsid w:val="00A452D9"/>
    <w:rsid w:val="00AC31EE"/>
    <w:rsid w:val="00AD251B"/>
    <w:rsid w:val="00AE38F4"/>
    <w:rsid w:val="00AF702E"/>
    <w:rsid w:val="00B21CC6"/>
    <w:rsid w:val="00B407CF"/>
    <w:rsid w:val="00B52325"/>
    <w:rsid w:val="00BD6E41"/>
    <w:rsid w:val="00BE060D"/>
    <w:rsid w:val="00C30525"/>
    <w:rsid w:val="00C5519B"/>
    <w:rsid w:val="00CA0CED"/>
    <w:rsid w:val="00CA11B3"/>
    <w:rsid w:val="00CC1F7F"/>
    <w:rsid w:val="00CC3098"/>
    <w:rsid w:val="00CC423F"/>
    <w:rsid w:val="00CD5CE1"/>
    <w:rsid w:val="00CF5055"/>
    <w:rsid w:val="00D21CF8"/>
    <w:rsid w:val="00D366D7"/>
    <w:rsid w:val="00D63DFA"/>
    <w:rsid w:val="00D93258"/>
    <w:rsid w:val="00D94261"/>
    <w:rsid w:val="00DD0940"/>
    <w:rsid w:val="00DE67C0"/>
    <w:rsid w:val="00DF5B45"/>
    <w:rsid w:val="00E13F75"/>
    <w:rsid w:val="00E32C04"/>
    <w:rsid w:val="00E551DC"/>
    <w:rsid w:val="00E60844"/>
    <w:rsid w:val="00E70160"/>
    <w:rsid w:val="00E96A1A"/>
    <w:rsid w:val="00ED5FD4"/>
    <w:rsid w:val="00ED6902"/>
    <w:rsid w:val="00F721BD"/>
    <w:rsid w:val="00FA298D"/>
    <w:rsid w:val="00FB4123"/>
    <w:rsid w:val="00FD326C"/>
    <w:rsid w:val="00FF1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D66F47D-8341-4ADE-A9FC-78DF3B0B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21D5"/>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30525"/>
    <w:rPr>
      <w:rFonts w:ascii="Tahoma" w:hAnsi="Tahoma" w:cs="Tahoma"/>
      <w:sz w:val="16"/>
      <w:szCs w:val="16"/>
    </w:rPr>
  </w:style>
  <w:style w:type="paragraph" w:styleId="Listenabsatz">
    <w:name w:val="List Paragraph"/>
    <w:basedOn w:val="Standard"/>
    <w:uiPriority w:val="34"/>
    <w:qFormat/>
    <w:rsid w:val="00A452D9"/>
    <w:pPr>
      <w:ind w:left="720"/>
      <w:contextualSpacing/>
    </w:pPr>
  </w:style>
  <w:style w:type="paragraph" w:styleId="Kopfzeile">
    <w:name w:val="header"/>
    <w:basedOn w:val="Standard"/>
    <w:link w:val="KopfzeileZchn"/>
    <w:uiPriority w:val="99"/>
    <w:unhideWhenUsed/>
    <w:rsid w:val="00C5519B"/>
    <w:pPr>
      <w:tabs>
        <w:tab w:val="center" w:pos="4536"/>
        <w:tab w:val="right" w:pos="9072"/>
      </w:tabs>
    </w:pPr>
  </w:style>
  <w:style w:type="character" w:customStyle="1" w:styleId="KopfzeileZchn">
    <w:name w:val="Kopfzeile Zchn"/>
    <w:basedOn w:val="Absatz-Standardschriftart"/>
    <w:link w:val="Kopfzeile"/>
    <w:uiPriority w:val="99"/>
    <w:rsid w:val="00C5519B"/>
    <w:rPr>
      <w:rFonts w:ascii="Times New Roman" w:eastAsia="Times New Roman" w:hAnsi="Times New Roman"/>
    </w:rPr>
  </w:style>
  <w:style w:type="paragraph" w:styleId="Fuzeile">
    <w:name w:val="footer"/>
    <w:basedOn w:val="Standard"/>
    <w:link w:val="FuzeileZchn"/>
    <w:uiPriority w:val="99"/>
    <w:unhideWhenUsed/>
    <w:rsid w:val="00C5519B"/>
    <w:pPr>
      <w:tabs>
        <w:tab w:val="center" w:pos="4536"/>
        <w:tab w:val="right" w:pos="9072"/>
      </w:tabs>
    </w:pPr>
  </w:style>
  <w:style w:type="character" w:customStyle="1" w:styleId="FuzeileZchn">
    <w:name w:val="Fußzeile Zchn"/>
    <w:basedOn w:val="Absatz-Standardschriftart"/>
    <w:link w:val="Fuzeile"/>
    <w:uiPriority w:val="99"/>
    <w:rsid w:val="00C5519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F6DD-594A-45AE-8562-ADF1AA7A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2310</Words>
  <Characters>16334</Characters>
  <Application>Microsoft Office Word</Application>
  <DocSecurity>0</DocSecurity>
  <Lines>4083</Lines>
  <Paragraphs>1096</Paragraphs>
  <ScaleCrop>false</ScaleCrop>
  <HeadingPairs>
    <vt:vector size="2" baseType="variant">
      <vt:variant>
        <vt:lpstr>Titel</vt:lpstr>
      </vt:variant>
      <vt:variant>
        <vt:i4>1</vt:i4>
      </vt:variant>
    </vt:vector>
  </HeadingPairs>
  <TitlesOfParts>
    <vt:vector size="1" baseType="lpstr">
      <vt:lpstr>Kollektenplan</vt:lpstr>
    </vt:vector>
  </TitlesOfParts>
  <Company/>
  <LinksUpToDate>false</LinksUpToDate>
  <CharactersWithSpaces>17548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Kollektenplan</dc:title>
  <dc:subject/>
  <dc:creator>Wisser, Reinhard</dc:creator>
  <cp:keywords/>
  <cp:lastModifiedBy>Schön, Thomas</cp:lastModifiedBy>
  <cp:revision>2</cp:revision>
  <cp:lastPrinted>2019-12-12T13:37:00Z</cp:lastPrinted>
  <dcterms:created xsi:type="dcterms:W3CDTF">2019-12-12T13:37:00Z</dcterms:created>
  <dcterms:modified xsi:type="dcterms:W3CDTF">2019-12-12T13:37:00Z</dcterms:modified>
</cp:coreProperties>
</file>